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D2" w:rsidRPr="00996FA5" w:rsidRDefault="004817D2" w:rsidP="004817D2">
      <w:pPr>
        <w:jc w:val="both"/>
        <w:rPr>
          <w:sz w:val="20"/>
          <w:szCs w:val="20"/>
          <w:lang w:val="en-US"/>
          <w:rPrChange w:id="0" w:author="Andrew Hoole" w:date="2019-05-20T11:58:00Z">
            <w:rPr>
              <w:lang w:val="en-US"/>
            </w:rPr>
          </w:rPrChange>
        </w:rPr>
      </w:pPr>
      <w:r w:rsidRPr="00996FA5">
        <w:rPr>
          <w:b/>
          <w:sz w:val="20"/>
          <w:szCs w:val="20"/>
          <w:lang w:val="en-US"/>
          <w:rPrChange w:id="1" w:author="Andrew Hoole" w:date="2019-05-20T11:58:00Z">
            <w:rPr>
              <w:b/>
              <w:lang w:val="en-US"/>
            </w:rPr>
          </w:rPrChange>
        </w:rPr>
        <w:t>The West Midlands is home to a growing and diverse migrant population</w:t>
      </w:r>
      <w:r w:rsidRPr="00996FA5">
        <w:rPr>
          <w:sz w:val="20"/>
          <w:szCs w:val="20"/>
          <w:lang w:val="en-US"/>
          <w:rPrChange w:id="2" w:author="Andrew Hoole" w:date="2019-05-20T11:58:00Z">
            <w:rPr>
              <w:lang w:val="en-US"/>
            </w:rPr>
          </w:rPrChange>
        </w:rPr>
        <w:t>. In Birmingham, approximately 250,000 people were born outside the UK</w:t>
      </w:r>
      <w:r w:rsidRPr="00996FA5">
        <w:rPr>
          <w:rStyle w:val="FootnoteReference"/>
          <w:sz w:val="20"/>
          <w:szCs w:val="20"/>
          <w:lang w:val="en-US"/>
          <w:rPrChange w:id="3" w:author="Andrew Hoole" w:date="2019-05-20T11:58:00Z">
            <w:rPr>
              <w:rStyle w:val="FootnoteReference"/>
              <w:lang w:val="en-US"/>
            </w:rPr>
          </w:rPrChange>
        </w:rPr>
        <w:footnoteReference w:id="1"/>
      </w:r>
      <w:r w:rsidRPr="00996FA5">
        <w:rPr>
          <w:sz w:val="20"/>
          <w:szCs w:val="20"/>
          <w:lang w:val="en-US"/>
          <w:rPrChange w:id="8" w:author="Andrew Hoole" w:date="2019-05-20T11:58:00Z">
            <w:rPr>
              <w:lang w:val="en-US"/>
            </w:rPr>
          </w:rPrChange>
        </w:rPr>
        <w:t xml:space="preserve"> and 12% of the total number of asylum seekers in the UK currently claiming support whi</w:t>
      </w:r>
      <w:ins w:id="9" w:author="Michael Bates" w:date="2019-05-20T09:41:00Z">
        <w:r w:rsidR="00801411" w:rsidRPr="00996FA5">
          <w:rPr>
            <w:sz w:val="20"/>
            <w:szCs w:val="20"/>
            <w:lang w:val="en-US"/>
            <w:rPrChange w:id="10" w:author="Andrew Hoole" w:date="2019-05-20T11:58:00Z">
              <w:rPr>
                <w:lang w:val="en-US"/>
              </w:rPr>
            </w:rPrChange>
          </w:rPr>
          <w:t>l</w:t>
        </w:r>
      </w:ins>
      <w:r w:rsidRPr="00996FA5">
        <w:rPr>
          <w:sz w:val="20"/>
          <w:szCs w:val="20"/>
          <w:lang w:val="en-US"/>
          <w:rPrChange w:id="11" w:author="Andrew Hoole" w:date="2019-05-20T11:58:00Z">
            <w:rPr>
              <w:lang w:val="en-US"/>
            </w:rPr>
          </w:rPrChange>
        </w:rPr>
        <w:t>st awaiting a decision on their status are resident in the wider West Midlands region</w:t>
      </w:r>
      <w:r w:rsidRPr="00996FA5">
        <w:rPr>
          <w:rStyle w:val="FootnoteReference"/>
          <w:sz w:val="20"/>
          <w:szCs w:val="20"/>
          <w:lang w:val="en-US"/>
          <w:rPrChange w:id="12" w:author="Andrew Hoole" w:date="2019-05-20T11:58:00Z">
            <w:rPr>
              <w:rStyle w:val="FootnoteReference"/>
              <w:lang w:val="en-US"/>
            </w:rPr>
          </w:rPrChange>
        </w:rPr>
        <w:footnoteReference w:id="2"/>
      </w:r>
      <w:r w:rsidRPr="00996FA5">
        <w:rPr>
          <w:color w:val="FF0000"/>
          <w:sz w:val="20"/>
          <w:szCs w:val="20"/>
          <w:lang w:val="en-US"/>
          <w:rPrChange w:id="24" w:author="Andrew Hoole" w:date="2019-05-20T11:58:00Z">
            <w:rPr>
              <w:color w:val="FF0000"/>
              <w:lang w:val="en-US"/>
            </w:rPr>
          </w:rPrChange>
        </w:rPr>
        <w:t xml:space="preserve">. </w:t>
      </w:r>
      <w:r w:rsidRPr="00996FA5">
        <w:rPr>
          <w:sz w:val="20"/>
          <w:szCs w:val="20"/>
          <w:lang w:val="en-US"/>
          <w:rPrChange w:id="25" w:author="Andrew Hoole" w:date="2019-05-20T11:58:00Z">
            <w:rPr>
              <w:lang w:val="en-US"/>
            </w:rPr>
          </w:rPrChange>
        </w:rPr>
        <w:t xml:space="preserve">Local authorities across the region are committed to creating an inclusive environment for </w:t>
      </w:r>
      <w:del w:id="26" w:author="Service Birmingham" w:date="2019-05-17T21:15:00Z">
        <w:r w:rsidRPr="00996FA5" w:rsidDel="00CA6328">
          <w:rPr>
            <w:sz w:val="20"/>
            <w:szCs w:val="20"/>
            <w:lang w:val="en-US"/>
            <w:rPrChange w:id="27" w:author="Andrew Hoole" w:date="2019-05-20T11:58:00Z">
              <w:rPr>
                <w:lang w:val="en-US"/>
              </w:rPr>
            </w:rPrChange>
          </w:rPr>
          <w:delText>all migrants</w:delText>
        </w:r>
      </w:del>
      <w:ins w:id="28" w:author="Service Birmingham" w:date="2019-05-17T21:15:00Z">
        <w:r w:rsidR="00CA6328" w:rsidRPr="00996FA5">
          <w:rPr>
            <w:sz w:val="20"/>
            <w:szCs w:val="20"/>
            <w:lang w:val="en-US"/>
            <w:rPrChange w:id="29" w:author="Andrew Hoole" w:date="2019-05-20T11:58:00Z">
              <w:rPr>
                <w:lang w:val="en-US"/>
              </w:rPr>
            </w:rPrChange>
          </w:rPr>
          <w:t>everyone who is a refugee or migrant</w:t>
        </w:r>
      </w:ins>
      <w:r w:rsidRPr="00996FA5">
        <w:rPr>
          <w:sz w:val="20"/>
          <w:szCs w:val="20"/>
          <w:lang w:val="en-US"/>
          <w:rPrChange w:id="30" w:author="Andrew Hoole" w:date="2019-05-20T11:58:00Z">
            <w:rPr>
              <w:lang w:val="en-US"/>
            </w:rPr>
          </w:rPrChange>
        </w:rPr>
        <w:t xml:space="preserve"> and the work of the voluntary </w:t>
      </w:r>
      <w:ins w:id="31" w:author="Service Birmingham" w:date="2019-05-17T21:16:00Z">
        <w:r w:rsidR="00CA6328" w:rsidRPr="00996FA5">
          <w:rPr>
            <w:sz w:val="20"/>
            <w:szCs w:val="20"/>
            <w:lang w:val="en-US"/>
            <w:rPrChange w:id="32" w:author="Andrew Hoole" w:date="2019-05-20T11:58:00Z">
              <w:rPr>
                <w:lang w:val="en-US"/>
              </w:rPr>
            </w:rPrChange>
          </w:rPr>
          <w:t xml:space="preserve">and community </w:t>
        </w:r>
      </w:ins>
      <w:r w:rsidRPr="00996FA5">
        <w:rPr>
          <w:sz w:val="20"/>
          <w:szCs w:val="20"/>
          <w:lang w:val="en-US"/>
          <w:rPrChange w:id="33" w:author="Andrew Hoole" w:date="2019-05-20T11:58:00Z">
            <w:rPr>
              <w:lang w:val="en-US"/>
            </w:rPr>
          </w:rPrChange>
        </w:rPr>
        <w:t>sector</w:t>
      </w:r>
      <w:ins w:id="34" w:author="Service Birmingham" w:date="2019-05-17T21:16:00Z">
        <w:r w:rsidR="00CA6328" w:rsidRPr="00996FA5">
          <w:rPr>
            <w:sz w:val="20"/>
            <w:szCs w:val="20"/>
            <w:lang w:val="en-US"/>
            <w:rPrChange w:id="35" w:author="Andrew Hoole" w:date="2019-05-20T11:58:00Z">
              <w:rPr>
                <w:lang w:val="en-US"/>
              </w:rPr>
            </w:rPrChange>
          </w:rPr>
          <w:t>s</w:t>
        </w:r>
      </w:ins>
      <w:r w:rsidRPr="00996FA5">
        <w:rPr>
          <w:sz w:val="20"/>
          <w:szCs w:val="20"/>
          <w:lang w:val="en-US"/>
          <w:rPrChange w:id="36" w:author="Andrew Hoole" w:date="2019-05-20T11:58:00Z">
            <w:rPr>
              <w:lang w:val="en-US"/>
            </w:rPr>
          </w:rPrChange>
        </w:rPr>
        <w:t xml:space="preserve"> provides a vital component of this strategy.</w:t>
      </w:r>
    </w:p>
    <w:p w:rsidR="00B31A01" w:rsidRPr="00996FA5" w:rsidRDefault="00996FA5" w:rsidP="00B31A01">
      <w:pPr>
        <w:jc w:val="both"/>
        <w:rPr>
          <w:sz w:val="20"/>
          <w:szCs w:val="20"/>
          <w:lang w:val="en-US"/>
          <w:rPrChange w:id="37" w:author="Andrew Hoole" w:date="2019-05-20T11:59:00Z">
            <w:rPr>
              <w:lang w:val="en-US"/>
            </w:rPr>
          </w:rPrChange>
        </w:rPr>
      </w:pPr>
      <w:r w:rsidRPr="00996FA5">
        <w:rPr>
          <w:noProof/>
          <w:sz w:val="20"/>
          <w:szCs w:val="20"/>
          <w:lang w:eastAsia="en-GB"/>
          <w:rPrChange w:id="38" w:author="Andrew Hoole" w:date="2019-05-20T11:58:00Z">
            <w:rPr>
              <w:noProof/>
              <w:lang w:eastAsia="en-GB"/>
            </w:rPr>
          </w:rPrChange>
        </w:rPr>
        <mc:AlternateContent>
          <mc:Choice Requires="wps">
            <w:drawing>
              <wp:anchor distT="91440" distB="91440" distL="114300" distR="114300" simplePos="0" relativeHeight="251659264" behindDoc="0" locked="0" layoutInCell="1" allowOverlap="1" wp14:anchorId="0035F7F8" wp14:editId="31768EFB">
                <wp:simplePos x="0" y="0"/>
                <wp:positionH relativeFrom="page">
                  <wp:posOffset>3954780</wp:posOffset>
                </wp:positionH>
                <wp:positionV relativeFrom="paragraph">
                  <wp:posOffset>1132205</wp:posOffset>
                </wp:positionV>
                <wp:extent cx="2567940" cy="15163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516380"/>
                        </a:xfrm>
                        <a:prstGeom prst="rect">
                          <a:avLst/>
                        </a:prstGeom>
                        <a:noFill/>
                        <a:ln w="9525">
                          <a:noFill/>
                          <a:miter lim="800000"/>
                          <a:headEnd/>
                          <a:tailEnd/>
                        </a:ln>
                      </wps:spPr>
                      <wps:txbx>
                        <w:txbxContent>
                          <w:p w:rsidR="00BF1C48" w:rsidRPr="00BF1C48" w:rsidRDefault="004817D2" w:rsidP="00BF1C48">
                            <w:pPr>
                              <w:jc w:val="both"/>
                              <w:rPr>
                                <w:lang w:val="en-US"/>
                              </w:rPr>
                            </w:pPr>
                            <w:r w:rsidRPr="008567A2">
                              <w:rPr>
                                <w:i/>
                                <w:iCs/>
                                <w:color w:val="44546A" w:themeColor="text2"/>
                                <w:sz w:val="24"/>
                                <w:szCs w:val="24"/>
                                <w:lang w:val="en-US"/>
                              </w:rPr>
                              <w:t xml:space="preserve">Many </w:t>
                            </w:r>
                            <w:del w:id="39" w:author="Service Birmingham" w:date="2019-05-17T21:17:00Z">
                              <w:r w:rsidRPr="008567A2" w:rsidDel="00CA6328">
                                <w:rPr>
                                  <w:i/>
                                  <w:iCs/>
                                  <w:color w:val="44546A" w:themeColor="text2"/>
                                  <w:sz w:val="24"/>
                                  <w:szCs w:val="24"/>
                                  <w:lang w:val="en-US"/>
                                </w:rPr>
                                <w:delText xml:space="preserve">migrants </w:delText>
                              </w:r>
                            </w:del>
                            <w:ins w:id="40" w:author="Service Birmingham" w:date="2019-05-17T21:17:00Z">
                              <w:r w:rsidR="00CA6328">
                                <w:rPr>
                                  <w:i/>
                                  <w:iCs/>
                                  <w:color w:val="44546A" w:themeColor="text2"/>
                                  <w:sz w:val="24"/>
                                  <w:szCs w:val="24"/>
                                  <w:lang w:val="en-US"/>
                                </w:rPr>
                                <w:t>people who are refugees and migrants</w:t>
                              </w:r>
                              <w:r w:rsidR="00CA6328" w:rsidRPr="008567A2">
                                <w:rPr>
                                  <w:i/>
                                  <w:iCs/>
                                  <w:color w:val="44546A" w:themeColor="text2"/>
                                  <w:sz w:val="24"/>
                                  <w:szCs w:val="24"/>
                                  <w:lang w:val="en-US"/>
                                </w:rPr>
                                <w:t xml:space="preserve"> </w:t>
                              </w:r>
                            </w:ins>
                            <w:r w:rsidRPr="008567A2">
                              <w:rPr>
                                <w:i/>
                                <w:iCs/>
                                <w:color w:val="44546A" w:themeColor="text2"/>
                                <w:sz w:val="24"/>
                                <w:szCs w:val="24"/>
                                <w:lang w:val="en-US"/>
                              </w:rPr>
                              <w:t>in the region are resident within areas of high deprivation and investment in their support can provide associated benefits to</w:t>
                            </w:r>
                            <w:r w:rsidRPr="00A34B81">
                              <w:rPr>
                                <w:i/>
                                <w:iCs/>
                                <w:color w:val="44546A" w:themeColor="text2"/>
                                <w:sz w:val="24"/>
                                <w:szCs w:val="24"/>
                              </w:rPr>
                              <w:t xml:space="preserve"> </w:t>
                            </w:r>
                            <w:ins w:id="41" w:author="Service Birmingham" w:date="2019-05-17T21:17:00Z">
                              <w:r w:rsidR="00CA6328">
                                <w:rPr>
                                  <w:i/>
                                  <w:iCs/>
                                  <w:color w:val="44546A" w:themeColor="text2"/>
                                  <w:sz w:val="24"/>
                                  <w:szCs w:val="24"/>
                                </w:rPr>
                                <w:t xml:space="preserve">other </w:t>
                              </w:r>
                            </w:ins>
                            <w:r w:rsidRPr="00A34B81">
                              <w:rPr>
                                <w:i/>
                                <w:iCs/>
                                <w:color w:val="44546A" w:themeColor="text2"/>
                                <w:sz w:val="24"/>
                                <w:szCs w:val="24"/>
                              </w:rPr>
                              <w:t>marginalised</w:t>
                            </w:r>
                            <w:r w:rsidRPr="008567A2">
                              <w:rPr>
                                <w:i/>
                                <w:iCs/>
                                <w:color w:val="44546A" w:themeColor="text2"/>
                                <w:sz w:val="24"/>
                                <w:szCs w:val="24"/>
                                <w:lang w:val="en-US"/>
                              </w:rPr>
                              <w:t xml:space="preserve"> groups also living in these areas</w:t>
                            </w:r>
                          </w:p>
                          <w:p w:rsidR="004817D2" w:rsidRPr="008567A2" w:rsidRDefault="004817D2" w:rsidP="004817D2">
                            <w:pPr>
                              <w:pBdr>
                                <w:top w:val="single" w:sz="24" w:space="8" w:color="5B9BD5" w:themeColor="accent1"/>
                                <w:bottom w:val="single" w:sz="24" w:space="8" w:color="5B9BD5" w:themeColor="accent1"/>
                              </w:pBdr>
                              <w:spacing w:after="0"/>
                              <w:rPr>
                                <w:i/>
                                <w:iCs/>
                                <w:color w:val="44546A" w:themeColor="text2"/>
                                <w:sz w:val="24"/>
                                <w:szCs w:val="24"/>
                                <w:lang w:val="en-US"/>
                              </w:rPr>
                            </w:pPr>
                            <w:r w:rsidRPr="008567A2">
                              <w:rPr>
                                <w:i/>
                                <w:iCs/>
                                <w:color w:val="44546A" w:themeColor="text2"/>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5F7F8" id="_x0000_t202" coordsize="21600,21600" o:spt="202" path="m,l,21600r21600,l21600,xe">
                <v:stroke joinstyle="miter"/>
                <v:path gradientshapeok="t" o:connecttype="rect"/>
              </v:shapetype>
              <v:shape id="Text Box 2" o:spid="_x0000_s1026" type="#_x0000_t202" style="position:absolute;left:0;text-align:left;margin-left:311.4pt;margin-top:89.15pt;width:202.2pt;height:119.4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" filled="f" stroked="f">
                <v:textbox>
                  <w:txbxContent>
                    <w:p w:rsidR="00BF1C48" w:rsidRPr="00BF1C48" w:rsidRDefault="004817D2" w:rsidP="00BF1C48">
                      <w:pPr>
                        <w:jc w:val="both"/>
                        <w:rPr>
                          <w:lang w:val="en-US"/>
                        </w:rPr>
                      </w:pPr>
                      <w:r w:rsidRPr="008567A2">
                        <w:rPr>
                          <w:i/>
                          <w:iCs/>
                          <w:color w:val="44546A" w:themeColor="text2"/>
                          <w:sz w:val="24"/>
                          <w:szCs w:val="24"/>
                          <w:lang w:val="en-US"/>
                        </w:rPr>
                        <w:t xml:space="preserve">Many </w:t>
                      </w:r>
                      <w:del w:id="42" w:author="Service Birmingham" w:date="2019-05-17T21:17:00Z">
                        <w:r w:rsidRPr="008567A2" w:rsidDel="00CA6328">
                          <w:rPr>
                            <w:i/>
                            <w:iCs/>
                            <w:color w:val="44546A" w:themeColor="text2"/>
                            <w:sz w:val="24"/>
                            <w:szCs w:val="24"/>
                            <w:lang w:val="en-US"/>
                          </w:rPr>
                          <w:delText xml:space="preserve">migrants </w:delText>
                        </w:r>
                      </w:del>
                      <w:ins w:id="43" w:author="Service Birmingham" w:date="2019-05-17T21:17:00Z">
                        <w:r w:rsidR="00CA6328">
                          <w:rPr>
                            <w:i/>
                            <w:iCs/>
                            <w:color w:val="44546A" w:themeColor="text2"/>
                            <w:sz w:val="24"/>
                            <w:szCs w:val="24"/>
                            <w:lang w:val="en-US"/>
                          </w:rPr>
                          <w:t>people who are refugees and migrants</w:t>
                        </w:r>
                        <w:r w:rsidR="00CA6328" w:rsidRPr="008567A2">
                          <w:rPr>
                            <w:i/>
                            <w:iCs/>
                            <w:color w:val="44546A" w:themeColor="text2"/>
                            <w:sz w:val="24"/>
                            <w:szCs w:val="24"/>
                            <w:lang w:val="en-US"/>
                          </w:rPr>
                          <w:t xml:space="preserve"> </w:t>
                        </w:r>
                      </w:ins>
                      <w:r w:rsidRPr="008567A2">
                        <w:rPr>
                          <w:i/>
                          <w:iCs/>
                          <w:color w:val="44546A" w:themeColor="text2"/>
                          <w:sz w:val="24"/>
                          <w:szCs w:val="24"/>
                          <w:lang w:val="en-US"/>
                        </w:rPr>
                        <w:t>in the region are resident within areas of high deprivation and investment in their support can provide associated benefits to</w:t>
                      </w:r>
                      <w:r w:rsidRPr="00A34B81">
                        <w:rPr>
                          <w:i/>
                          <w:iCs/>
                          <w:color w:val="44546A" w:themeColor="text2"/>
                          <w:sz w:val="24"/>
                          <w:szCs w:val="24"/>
                        </w:rPr>
                        <w:t xml:space="preserve"> </w:t>
                      </w:r>
                      <w:ins w:id="44" w:author="Service Birmingham" w:date="2019-05-17T21:17:00Z">
                        <w:r w:rsidR="00CA6328">
                          <w:rPr>
                            <w:i/>
                            <w:iCs/>
                            <w:color w:val="44546A" w:themeColor="text2"/>
                            <w:sz w:val="24"/>
                            <w:szCs w:val="24"/>
                          </w:rPr>
                          <w:t xml:space="preserve">other </w:t>
                        </w:r>
                      </w:ins>
                      <w:r w:rsidRPr="00A34B81">
                        <w:rPr>
                          <w:i/>
                          <w:iCs/>
                          <w:color w:val="44546A" w:themeColor="text2"/>
                          <w:sz w:val="24"/>
                          <w:szCs w:val="24"/>
                        </w:rPr>
                        <w:t>marginalised</w:t>
                      </w:r>
                      <w:r w:rsidRPr="008567A2">
                        <w:rPr>
                          <w:i/>
                          <w:iCs/>
                          <w:color w:val="44546A" w:themeColor="text2"/>
                          <w:sz w:val="24"/>
                          <w:szCs w:val="24"/>
                          <w:lang w:val="en-US"/>
                        </w:rPr>
                        <w:t xml:space="preserve"> groups also living in these areas</w:t>
                      </w:r>
                    </w:p>
                    <w:p w:rsidR="004817D2" w:rsidRPr="008567A2" w:rsidRDefault="004817D2" w:rsidP="004817D2">
                      <w:pPr>
                        <w:pBdr>
                          <w:top w:val="single" w:sz="24" w:space="8" w:color="5B9BD5" w:themeColor="accent1"/>
                          <w:bottom w:val="single" w:sz="24" w:space="8" w:color="5B9BD5" w:themeColor="accent1"/>
                        </w:pBdr>
                        <w:spacing w:after="0"/>
                        <w:rPr>
                          <w:i/>
                          <w:iCs/>
                          <w:color w:val="44546A" w:themeColor="text2"/>
                          <w:sz w:val="24"/>
                          <w:szCs w:val="24"/>
                          <w:lang w:val="en-US"/>
                        </w:rPr>
                      </w:pPr>
                      <w:r w:rsidRPr="008567A2">
                        <w:rPr>
                          <w:i/>
                          <w:iCs/>
                          <w:color w:val="44546A" w:themeColor="text2"/>
                          <w:sz w:val="24"/>
                          <w:szCs w:val="24"/>
                          <w:lang w:val="en-US"/>
                        </w:rPr>
                        <w:t xml:space="preserve">.  </w:t>
                      </w:r>
                    </w:p>
                  </w:txbxContent>
                </v:textbox>
                <w10:wrap type="topAndBottom" anchorx="page"/>
              </v:shape>
            </w:pict>
          </mc:Fallback>
        </mc:AlternateContent>
      </w:r>
      <w:r w:rsidR="0022419B" w:rsidRPr="00996FA5">
        <w:rPr>
          <w:noProof/>
          <w:sz w:val="20"/>
          <w:szCs w:val="20"/>
          <w:lang w:eastAsia="en-GB"/>
          <w:rPrChange w:id="45" w:author="Andrew Hoole" w:date="2019-05-20T11:58:00Z">
            <w:rPr>
              <w:noProof/>
              <w:lang w:eastAsia="en-GB"/>
            </w:rPr>
          </w:rPrChange>
        </w:rPr>
        <w:drawing>
          <wp:anchor distT="0" distB="0" distL="114300" distR="114300" simplePos="0" relativeHeight="251657216" behindDoc="0" locked="0" layoutInCell="1" allowOverlap="1" wp14:anchorId="50D863B9" wp14:editId="187689C0">
            <wp:simplePos x="0" y="0"/>
            <wp:positionH relativeFrom="margin">
              <wp:align>left</wp:align>
            </wp:positionH>
            <wp:positionV relativeFrom="page">
              <wp:posOffset>3169285</wp:posOffset>
            </wp:positionV>
            <wp:extent cx="2575560" cy="2680970"/>
            <wp:effectExtent l="19050" t="19050" r="15240" b="241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2680970"/>
                    </a:xfrm>
                    <a:prstGeom prst="rect">
                      <a:avLst/>
                    </a:prstGeom>
                    <a:ln>
                      <a:solidFill>
                        <a:srgbClr val="44546A"/>
                      </a:solidFill>
                    </a:ln>
                  </pic:spPr>
                </pic:pic>
              </a:graphicData>
            </a:graphic>
            <wp14:sizeRelH relativeFrom="margin">
              <wp14:pctWidth>0</wp14:pctWidth>
            </wp14:sizeRelH>
            <wp14:sizeRelV relativeFrom="margin">
              <wp14:pctHeight>0</wp14:pctHeight>
            </wp14:sizeRelV>
          </wp:anchor>
        </w:drawing>
      </w:r>
      <w:r w:rsidR="008567A2" w:rsidRPr="00996FA5">
        <w:rPr>
          <w:noProof/>
          <w:sz w:val="20"/>
          <w:szCs w:val="20"/>
          <w:lang w:eastAsia="en-GB"/>
          <w:rPrChange w:id="46" w:author="Andrew Hoole" w:date="2019-05-20T11:58:00Z">
            <w:rPr>
              <w:noProof/>
              <w:lang w:eastAsia="en-GB"/>
            </w:rPr>
          </w:rPrChange>
        </w:rPr>
        <w:drawing>
          <wp:anchor distT="0" distB="0" distL="114300" distR="114300" simplePos="0" relativeHeight="251661312" behindDoc="0" locked="0" layoutInCell="1" allowOverlap="1" wp14:anchorId="40541B74" wp14:editId="75AE049C">
            <wp:simplePos x="0" y="0"/>
            <wp:positionH relativeFrom="margin">
              <wp:align>right</wp:align>
            </wp:positionH>
            <wp:positionV relativeFrom="page">
              <wp:posOffset>4815840</wp:posOffset>
            </wp:positionV>
            <wp:extent cx="2688590" cy="3330143"/>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590" cy="3330143"/>
                    </a:xfrm>
                    <a:prstGeom prst="rect">
                      <a:avLst/>
                    </a:prstGeom>
                  </pic:spPr>
                </pic:pic>
              </a:graphicData>
            </a:graphic>
            <wp14:sizeRelH relativeFrom="margin">
              <wp14:pctWidth>0</wp14:pctWidth>
            </wp14:sizeRelH>
            <wp14:sizeRelV relativeFrom="margin">
              <wp14:pctHeight>0</wp14:pctHeight>
            </wp14:sizeRelV>
          </wp:anchor>
        </w:drawing>
      </w:r>
      <w:r w:rsidR="004817D2" w:rsidRPr="00996FA5">
        <w:rPr>
          <w:sz w:val="20"/>
          <w:szCs w:val="20"/>
          <w:lang w:val="en-US"/>
          <w:rPrChange w:id="47" w:author="Andrew Hoole" w:date="2019-05-20T11:58:00Z">
            <w:rPr>
              <w:lang w:val="en-US"/>
            </w:rPr>
          </w:rPrChange>
        </w:rPr>
        <w:t xml:space="preserve">Despite its importance and </w:t>
      </w:r>
      <w:del w:id="48" w:author="Andrew Hoole" w:date="2019-05-20T11:59:00Z">
        <w:r w:rsidR="004817D2" w:rsidRPr="00996FA5" w:rsidDel="00996FA5">
          <w:rPr>
            <w:sz w:val="20"/>
            <w:szCs w:val="20"/>
            <w:lang w:val="en-US"/>
            <w:rPrChange w:id="49" w:author="Andrew Hoole" w:date="2019-05-20T11:58:00Z">
              <w:rPr>
                <w:lang w:val="en-US"/>
              </w:rPr>
            </w:rPrChange>
          </w:rPr>
          <w:delText xml:space="preserve">measurable </w:delText>
        </w:r>
      </w:del>
      <w:r w:rsidR="004817D2" w:rsidRPr="00996FA5">
        <w:rPr>
          <w:sz w:val="20"/>
          <w:szCs w:val="20"/>
          <w:lang w:val="en-US"/>
          <w:rPrChange w:id="50" w:author="Andrew Hoole" w:date="2019-05-20T11:58:00Z">
            <w:rPr>
              <w:lang w:val="en-US"/>
            </w:rPr>
          </w:rPrChange>
        </w:rPr>
        <w:t xml:space="preserve">impact, </w:t>
      </w:r>
      <w:r w:rsidR="004817D2" w:rsidRPr="00996FA5">
        <w:rPr>
          <w:b/>
          <w:sz w:val="20"/>
          <w:szCs w:val="20"/>
          <w:lang w:val="en-US"/>
          <w:rPrChange w:id="51" w:author="Andrew Hoole" w:date="2019-05-20T11:58:00Z">
            <w:rPr>
              <w:b/>
              <w:lang w:val="en-US"/>
            </w:rPr>
          </w:rPrChange>
        </w:rPr>
        <w:t xml:space="preserve">voluntary </w:t>
      </w:r>
      <w:ins w:id="52" w:author="Service Birmingham" w:date="2019-05-17T21:16:00Z">
        <w:r w:rsidR="00CA6328" w:rsidRPr="00996FA5">
          <w:rPr>
            <w:b/>
            <w:sz w:val="20"/>
            <w:szCs w:val="20"/>
            <w:lang w:val="en-US"/>
            <w:rPrChange w:id="53" w:author="Andrew Hoole" w:date="2019-05-20T11:58:00Z">
              <w:rPr>
                <w:b/>
                <w:lang w:val="en-US"/>
              </w:rPr>
            </w:rPrChange>
          </w:rPr>
          <w:t xml:space="preserve">and community </w:t>
        </w:r>
      </w:ins>
      <w:r w:rsidR="004817D2" w:rsidRPr="00996FA5">
        <w:rPr>
          <w:b/>
          <w:sz w:val="20"/>
          <w:szCs w:val="20"/>
          <w:lang w:val="en-US"/>
          <w:rPrChange w:id="54" w:author="Andrew Hoole" w:date="2019-05-20T11:58:00Z">
            <w:rPr>
              <w:b/>
              <w:lang w:val="en-US"/>
            </w:rPr>
          </w:rPrChange>
        </w:rPr>
        <w:t xml:space="preserve">sector activity </w:t>
      </w:r>
      <w:del w:id="55" w:author="Service Birmingham" w:date="2019-05-17T21:16:00Z">
        <w:r w:rsidR="004817D2" w:rsidRPr="00996FA5" w:rsidDel="00CA6328">
          <w:rPr>
            <w:b/>
            <w:sz w:val="20"/>
            <w:szCs w:val="20"/>
            <w:lang w:val="en-US"/>
            <w:rPrChange w:id="56" w:author="Andrew Hoole" w:date="2019-05-20T11:58:00Z">
              <w:rPr>
                <w:b/>
                <w:lang w:val="en-US"/>
              </w:rPr>
            </w:rPrChange>
          </w:rPr>
          <w:delText>in this area</w:delText>
        </w:r>
      </w:del>
      <w:ins w:id="57" w:author="Service Birmingham" w:date="2019-05-17T21:16:00Z">
        <w:r w:rsidR="00CA6328" w:rsidRPr="00996FA5">
          <w:rPr>
            <w:b/>
            <w:sz w:val="20"/>
            <w:szCs w:val="20"/>
            <w:lang w:val="en-US"/>
            <w:rPrChange w:id="58" w:author="Andrew Hoole" w:date="2019-05-20T11:58:00Z">
              <w:rPr>
                <w:b/>
                <w:lang w:val="en-US"/>
              </w:rPr>
            </w:rPrChange>
          </w:rPr>
          <w:t>which works with and supports refugee and migrant communities</w:t>
        </w:r>
      </w:ins>
      <w:r w:rsidR="004817D2" w:rsidRPr="00996FA5">
        <w:rPr>
          <w:b/>
          <w:sz w:val="20"/>
          <w:szCs w:val="20"/>
          <w:lang w:val="en-US"/>
          <w:rPrChange w:id="59" w:author="Andrew Hoole" w:date="2019-05-20T11:58:00Z">
            <w:rPr>
              <w:b/>
              <w:lang w:val="en-US"/>
            </w:rPr>
          </w:rPrChange>
        </w:rPr>
        <w:t xml:space="preserve"> remains underfunded</w:t>
      </w:r>
      <w:r w:rsidR="004817D2" w:rsidRPr="00996FA5">
        <w:rPr>
          <w:sz w:val="20"/>
          <w:szCs w:val="20"/>
          <w:lang w:val="en-US"/>
          <w:rPrChange w:id="60" w:author="Andrew Hoole" w:date="2019-05-20T11:58:00Z">
            <w:rPr>
              <w:lang w:val="en-US"/>
            </w:rPr>
          </w:rPrChange>
        </w:rPr>
        <w:t xml:space="preserve">. Recent analysis has indicated that less than 1% of all independent funding within the sector is directed </w:t>
      </w:r>
      <w:del w:id="61" w:author="Service Birmingham" w:date="2019-05-17T21:17:00Z">
        <w:r w:rsidR="004817D2" w:rsidRPr="00996FA5" w:rsidDel="00CA6328">
          <w:rPr>
            <w:sz w:val="20"/>
            <w:szCs w:val="20"/>
            <w:lang w:val="en-US"/>
            <w:rPrChange w:id="62" w:author="Andrew Hoole" w:date="2019-05-20T11:58:00Z">
              <w:rPr>
                <w:lang w:val="en-US"/>
              </w:rPr>
            </w:rPrChange>
          </w:rPr>
          <w:delText>towards migrant groups</w:delText>
        </w:r>
      </w:del>
      <w:ins w:id="63" w:author="Service Birmingham" w:date="2019-05-17T21:17:00Z">
        <w:r w:rsidR="00CA6328" w:rsidRPr="00996FA5">
          <w:rPr>
            <w:sz w:val="20"/>
            <w:szCs w:val="20"/>
            <w:lang w:val="en-US"/>
            <w:rPrChange w:id="64" w:author="Andrew Hoole" w:date="2019-05-20T11:58:00Z">
              <w:rPr>
                <w:lang w:val="en-US"/>
              </w:rPr>
            </w:rPrChange>
          </w:rPr>
          <w:t>specifically towards these communities</w:t>
        </w:r>
      </w:ins>
      <w:r w:rsidR="004817D2" w:rsidRPr="00996FA5">
        <w:rPr>
          <w:sz w:val="20"/>
          <w:szCs w:val="20"/>
          <w:lang w:val="en-US"/>
          <w:rPrChange w:id="65" w:author="Andrew Hoole" w:date="2019-05-20T11:58:00Z">
            <w:rPr>
              <w:lang w:val="en-US"/>
            </w:rPr>
          </w:rPrChange>
        </w:rPr>
        <w:t xml:space="preserve">. The impression given is that </w:t>
      </w:r>
      <w:del w:id="66" w:author="Service Birmingham" w:date="2019-05-17T21:18:00Z">
        <w:r w:rsidR="004817D2" w:rsidRPr="00996FA5" w:rsidDel="00CA6328">
          <w:rPr>
            <w:sz w:val="20"/>
            <w:szCs w:val="20"/>
            <w:lang w:val="en-US"/>
            <w:rPrChange w:id="67" w:author="Andrew Hoole" w:date="2019-05-20T11:58:00Z">
              <w:rPr>
                <w:lang w:val="en-US"/>
              </w:rPr>
            </w:rPrChange>
          </w:rPr>
          <w:delText>investment in migrant activity</w:delText>
        </w:r>
      </w:del>
      <w:ins w:id="68" w:author="Service Birmingham" w:date="2019-05-17T21:18:00Z">
        <w:r w:rsidR="00CA6328" w:rsidRPr="00996FA5">
          <w:rPr>
            <w:sz w:val="20"/>
            <w:szCs w:val="20"/>
            <w:lang w:val="en-US"/>
            <w:rPrChange w:id="69" w:author="Andrew Hoole" w:date="2019-05-20T11:58:00Z">
              <w:rPr>
                <w:lang w:val="en-US"/>
              </w:rPr>
            </w:rPrChange>
          </w:rPr>
          <w:t>this type of activity</w:t>
        </w:r>
      </w:ins>
      <w:r w:rsidR="004817D2" w:rsidRPr="00996FA5">
        <w:rPr>
          <w:sz w:val="20"/>
          <w:szCs w:val="20"/>
          <w:lang w:val="en-US"/>
          <w:rPrChange w:id="70" w:author="Andrew Hoole" w:date="2019-05-20T11:58:00Z">
            <w:rPr>
              <w:lang w:val="en-US"/>
            </w:rPr>
          </w:rPrChange>
        </w:rPr>
        <w:t xml:space="preserve"> is viewed as </w:t>
      </w:r>
      <w:del w:id="71" w:author="Service Birmingham" w:date="2019-05-17T21:18:00Z">
        <w:r w:rsidR="004817D2" w:rsidRPr="00996FA5" w:rsidDel="00CA6328">
          <w:rPr>
            <w:sz w:val="20"/>
            <w:szCs w:val="20"/>
            <w:lang w:val="en-US"/>
            <w:rPrChange w:id="72" w:author="Andrew Hoole" w:date="2019-05-20T11:58:00Z">
              <w:rPr>
                <w:lang w:val="en-US"/>
              </w:rPr>
            </w:rPrChange>
          </w:rPr>
          <w:delText>specialist area</w:delText>
        </w:r>
      </w:del>
      <w:ins w:id="73" w:author="Service Birmingham" w:date="2019-05-17T21:18:00Z">
        <w:del w:id="74" w:author="Andrew Hoole" w:date="2019-05-20T12:00:00Z">
          <w:r w:rsidR="00CA6328" w:rsidRPr="00996FA5" w:rsidDel="00996FA5">
            <w:rPr>
              <w:sz w:val="20"/>
              <w:szCs w:val="20"/>
              <w:lang w:val="en-US"/>
              <w:rPrChange w:id="75" w:author="Andrew Hoole" w:date="2019-05-20T11:58:00Z">
                <w:rPr>
                  <w:lang w:val="en-US"/>
                </w:rPr>
              </w:rPrChange>
            </w:rPr>
            <w:delText xml:space="preserve">being </w:delText>
          </w:r>
        </w:del>
        <w:r w:rsidR="00CA6328" w:rsidRPr="00996FA5">
          <w:rPr>
            <w:sz w:val="20"/>
            <w:szCs w:val="20"/>
            <w:lang w:val="en-US"/>
            <w:rPrChange w:id="76" w:author="Andrew Hoole" w:date="2019-05-20T11:58:00Z">
              <w:rPr>
                <w:lang w:val="en-US"/>
              </w:rPr>
            </w:rPrChange>
          </w:rPr>
          <w:t>specialist</w:t>
        </w:r>
      </w:ins>
      <w:r w:rsidR="004817D2" w:rsidRPr="00996FA5">
        <w:rPr>
          <w:sz w:val="20"/>
          <w:szCs w:val="20"/>
          <w:lang w:val="en-US"/>
          <w:rPrChange w:id="77" w:author="Andrew Hoole" w:date="2019-05-20T11:58:00Z">
            <w:rPr>
              <w:lang w:val="en-US"/>
            </w:rPr>
          </w:rPrChange>
        </w:rPr>
        <w:t xml:space="preserve">, </w:t>
      </w:r>
      <w:r w:rsidR="004817D2" w:rsidRPr="00996FA5">
        <w:rPr>
          <w:sz w:val="20"/>
          <w:szCs w:val="20"/>
          <w:lang w:val="en-US"/>
          <w:rPrChange w:id="78" w:author="Andrew Hoole" w:date="2019-05-20T11:59:00Z">
            <w:rPr>
              <w:lang w:val="en-US"/>
            </w:rPr>
          </w:rPrChange>
        </w:rPr>
        <w:t xml:space="preserve">attracting only dedicated funders and service provision. However, the successful support of </w:t>
      </w:r>
      <w:del w:id="79" w:author="Service Birmingham" w:date="2019-05-17T21:18:00Z">
        <w:r w:rsidR="004817D2" w:rsidRPr="00996FA5" w:rsidDel="00CA6328">
          <w:rPr>
            <w:sz w:val="20"/>
            <w:szCs w:val="20"/>
            <w:lang w:val="en-US"/>
            <w:rPrChange w:id="80" w:author="Andrew Hoole" w:date="2019-05-20T11:59:00Z">
              <w:rPr>
                <w:lang w:val="en-US"/>
              </w:rPr>
            </w:rPrChange>
          </w:rPr>
          <w:delText>migrant activity</w:delText>
        </w:r>
      </w:del>
      <w:ins w:id="81" w:author="Service Birmingham" w:date="2019-05-17T21:18:00Z">
        <w:r w:rsidR="00CA6328" w:rsidRPr="00996FA5">
          <w:rPr>
            <w:sz w:val="20"/>
            <w:szCs w:val="20"/>
            <w:lang w:val="en-US"/>
            <w:rPrChange w:id="82" w:author="Andrew Hoole" w:date="2019-05-20T11:59:00Z">
              <w:rPr>
                <w:lang w:val="en-US"/>
              </w:rPr>
            </w:rPrChange>
          </w:rPr>
          <w:t>refugee and migrant communities</w:t>
        </w:r>
      </w:ins>
      <w:r w:rsidR="004817D2" w:rsidRPr="00996FA5">
        <w:rPr>
          <w:sz w:val="20"/>
          <w:szCs w:val="20"/>
          <w:lang w:val="en-US"/>
          <w:rPrChange w:id="83" w:author="Andrew Hoole" w:date="2019-05-20T11:59:00Z">
            <w:rPr>
              <w:lang w:val="en-US"/>
            </w:rPr>
          </w:rPrChange>
        </w:rPr>
        <w:t xml:space="preserve"> can </w:t>
      </w:r>
      <w:del w:id="84" w:author="Andrew Hoole" w:date="2019-05-20T12:00:00Z">
        <w:r w:rsidR="004817D2" w:rsidRPr="00996FA5" w:rsidDel="00996FA5">
          <w:rPr>
            <w:sz w:val="20"/>
            <w:szCs w:val="20"/>
            <w:lang w:val="en-US"/>
            <w:rPrChange w:id="85" w:author="Andrew Hoole" w:date="2019-05-20T11:59:00Z">
              <w:rPr>
                <w:lang w:val="en-US"/>
              </w:rPr>
            </w:rPrChange>
          </w:rPr>
          <w:delText>be</w:delText>
        </w:r>
        <w:r w:rsidR="004817D2" w:rsidDel="00996FA5">
          <w:rPr>
            <w:lang w:val="en-US"/>
          </w:rPr>
          <w:delText xml:space="preserve"> </w:delText>
        </w:r>
        <w:r w:rsidR="004817D2" w:rsidRPr="00996FA5" w:rsidDel="00996FA5">
          <w:rPr>
            <w:sz w:val="20"/>
            <w:szCs w:val="20"/>
            <w:lang w:val="en-US"/>
            <w:rPrChange w:id="86" w:author="Andrew Hoole" w:date="2019-05-20T11:59:00Z">
              <w:rPr>
                <w:lang w:val="en-US"/>
              </w:rPr>
            </w:rPrChange>
          </w:rPr>
          <w:delText xml:space="preserve">seen to </w:delText>
        </w:r>
      </w:del>
      <w:r w:rsidR="004817D2" w:rsidRPr="00996FA5">
        <w:rPr>
          <w:sz w:val="20"/>
          <w:szCs w:val="20"/>
          <w:lang w:val="en-US"/>
          <w:rPrChange w:id="87" w:author="Andrew Hoole" w:date="2019-05-20T11:59:00Z">
            <w:rPr>
              <w:lang w:val="en-US"/>
            </w:rPr>
          </w:rPrChange>
        </w:rPr>
        <w:t>have a</w:t>
      </w:r>
      <w:r w:rsidR="004817D2">
        <w:rPr>
          <w:lang w:val="en-US"/>
        </w:rPr>
        <w:t xml:space="preserve"> </w:t>
      </w:r>
      <w:r w:rsidR="004817D2" w:rsidRPr="00996FA5">
        <w:rPr>
          <w:sz w:val="20"/>
          <w:szCs w:val="20"/>
          <w:lang w:val="en-US"/>
          <w:rPrChange w:id="88" w:author="Andrew Hoole" w:date="2019-05-20T11:59:00Z">
            <w:rPr>
              <w:lang w:val="en-US"/>
            </w:rPr>
          </w:rPrChange>
        </w:rPr>
        <w:t>positive impact upon wider societal issues</w:t>
      </w:r>
      <w:r w:rsidR="00B31A01" w:rsidRPr="00996FA5">
        <w:rPr>
          <w:sz w:val="20"/>
          <w:szCs w:val="20"/>
          <w:vertAlign w:val="superscript"/>
          <w:lang w:val="en-US"/>
          <w:rPrChange w:id="89" w:author="Andrew Hoole" w:date="2019-05-20T11:59:00Z">
            <w:rPr>
              <w:vertAlign w:val="superscript"/>
              <w:lang w:val="en-US"/>
            </w:rPr>
          </w:rPrChange>
        </w:rPr>
        <w:footnoteReference w:id="3"/>
      </w:r>
      <w:ins w:id="100" w:author="Michael Bates" w:date="2019-05-20T09:42:00Z">
        <w:r w:rsidR="00801411" w:rsidRPr="00996FA5">
          <w:rPr>
            <w:sz w:val="20"/>
            <w:szCs w:val="20"/>
            <w:lang w:val="en-US"/>
            <w:rPrChange w:id="101" w:author="Andrew Hoole" w:date="2019-05-20T11:59:00Z">
              <w:rPr>
                <w:lang w:val="en-US"/>
              </w:rPr>
            </w:rPrChange>
          </w:rPr>
          <w:t>.</w:t>
        </w:r>
      </w:ins>
    </w:p>
    <w:p w:rsidR="00996FA5" w:rsidRDefault="00996FA5" w:rsidP="008567A2">
      <w:pPr>
        <w:jc w:val="both"/>
        <w:rPr>
          <w:ins w:id="102" w:author="Andrew Hoole" w:date="2019-05-20T12:01:00Z"/>
          <w:noProof/>
          <w:sz w:val="20"/>
          <w:szCs w:val="20"/>
          <w:lang w:eastAsia="en-GB"/>
        </w:rPr>
      </w:pPr>
    </w:p>
    <w:p w:rsidR="008567A2" w:rsidRPr="00854DE5" w:rsidRDefault="0022419B" w:rsidP="008567A2">
      <w:pPr>
        <w:jc w:val="both"/>
        <w:rPr>
          <w:lang w:val="en-US"/>
        </w:rPr>
      </w:pPr>
      <w:del w:id="103" w:author="Service Birmingham" w:date="2019-05-17T21:18:00Z">
        <w:r w:rsidRPr="00996FA5" w:rsidDel="00CA6328">
          <w:rPr>
            <w:noProof/>
            <w:sz w:val="20"/>
            <w:szCs w:val="20"/>
            <w:lang w:eastAsia="en-GB"/>
            <w:rPrChange w:id="104" w:author="Andrew Hoole" w:date="2019-05-20T11:59:00Z">
              <w:rPr>
                <w:noProof/>
                <w:lang w:eastAsia="en-GB"/>
              </w:rPr>
            </w:rPrChange>
          </w:rPr>
          <mc:AlternateContent>
            <mc:Choice Requires="wps">
              <w:drawing>
                <wp:anchor distT="45720" distB="45720" distL="114300" distR="114300" simplePos="0" relativeHeight="251663360" behindDoc="0" locked="0" layoutInCell="1" allowOverlap="1" wp14:anchorId="5E544420" wp14:editId="61C66F6B">
                  <wp:simplePos x="0" y="0"/>
                  <wp:positionH relativeFrom="margin">
                    <wp:posOffset>15240</wp:posOffset>
                  </wp:positionH>
                  <wp:positionV relativeFrom="paragraph">
                    <wp:posOffset>5191125</wp:posOffset>
                  </wp:positionV>
                  <wp:extent cx="5728970" cy="140462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chemeClr val="bg2"/>
                          </a:solidFill>
                          <a:ln w="9525">
                            <a:solidFill>
                              <a:srgbClr val="000000"/>
                            </a:solidFill>
                            <a:miter lim="800000"/>
                            <a:headEnd/>
                            <a:tailEnd/>
                          </a:ln>
                        </wps:spPr>
                        <wps:txbx>
                          <w:txbxContent>
                            <w:p w:rsidR="0022419B" w:rsidRPr="0022419B" w:rsidRDefault="0022419B" w:rsidP="0022419B">
                              <w:pPr>
                                <w:jc w:val="center"/>
                                <w:rPr>
                                  <w:sz w:val="16"/>
                                  <w:szCs w:val="16"/>
                                </w:rPr>
                              </w:pPr>
                              <w:r w:rsidRPr="0022419B">
                                <w:rPr>
                                  <w:sz w:val="16"/>
                                  <w:szCs w:val="16"/>
                                  <w:lang w:val="en-US"/>
                                </w:rPr>
                                <w:t>This Briefing is the first in a series commissioned by voluntary sector</w:t>
                              </w:r>
                              <w:r w:rsidRPr="0022419B">
                                <w:rPr>
                                  <w:sz w:val="16"/>
                                  <w:szCs w:val="16"/>
                                </w:rPr>
                                <w:t xml:space="preserve"> organisations</w:t>
                              </w:r>
                              <w:r w:rsidRPr="0022419B">
                                <w:rPr>
                                  <w:sz w:val="16"/>
                                  <w:szCs w:val="16"/>
                                  <w:lang w:val="en-US"/>
                                </w:rPr>
                                <w:t xml:space="preserve"> working with migrant communities in the West Midlands. It is intended to highlight current areas of concern across the sector which are adversely impacting migrants in achieving successful settlement in the region. The next briefing will discuss issues relating to healthcare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44420" id="_x0000_s1027" type="#_x0000_t202" style="position:absolute;left:0;text-align:left;margin-left:1.2pt;margin-top:408.75pt;width:451.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" fillcolor="#e7e6e6 [3214]">
                  <v:textbox style="mso-fit-shape-to-text:t">
                    <w:txbxContent>
                      <w:p w:rsidR="0022419B" w:rsidRPr="0022419B" w:rsidRDefault="0022419B" w:rsidP="0022419B">
                        <w:pPr>
                          <w:jc w:val="center"/>
                          <w:rPr>
                            <w:sz w:val="16"/>
                            <w:szCs w:val="16"/>
                          </w:rPr>
                        </w:pPr>
                        <w:r w:rsidRPr="0022419B">
                          <w:rPr>
                            <w:sz w:val="16"/>
                            <w:szCs w:val="16"/>
                            <w:lang w:val="en-US"/>
                          </w:rPr>
                          <w:t>This Briefing is the first in a series commissioned by voluntary sector</w:t>
                        </w:r>
                        <w:r w:rsidRPr="0022419B">
                          <w:rPr>
                            <w:sz w:val="16"/>
                            <w:szCs w:val="16"/>
                          </w:rPr>
                          <w:t xml:space="preserve"> organisations</w:t>
                        </w:r>
                        <w:r w:rsidRPr="0022419B">
                          <w:rPr>
                            <w:sz w:val="16"/>
                            <w:szCs w:val="16"/>
                            <w:lang w:val="en-US"/>
                          </w:rPr>
                          <w:t xml:space="preserve"> working with migrant communities in the West Midlands. It is intended to highlight current areas of concern across the sector which are adversely impacting migrants in achieving successful settlement in the region. The next briefing will discuss issues relating to healthcare provision.</w:t>
                        </w:r>
                      </w:p>
                    </w:txbxContent>
                  </v:textbox>
                  <w10:wrap type="square" anchorx="margin"/>
                </v:shape>
              </w:pict>
            </mc:Fallback>
          </mc:AlternateContent>
        </w:r>
        <w:r w:rsidRPr="00996FA5" w:rsidDel="00CA6328">
          <w:rPr>
            <w:noProof/>
            <w:sz w:val="20"/>
            <w:szCs w:val="20"/>
            <w:lang w:eastAsia="en-GB"/>
            <w:rPrChange w:id="105" w:author="Andrew Hoole" w:date="2019-05-20T11:59:00Z">
              <w:rPr>
                <w:noProof/>
                <w:lang w:eastAsia="en-GB"/>
              </w:rPr>
            </w:rPrChange>
          </w:rPr>
          <w:delText>Migrants</w:delText>
        </w:r>
        <w:r w:rsidR="008567A2" w:rsidRPr="00996FA5" w:rsidDel="00CA6328">
          <w:rPr>
            <w:sz w:val="20"/>
            <w:szCs w:val="20"/>
            <w:lang w:val="en-US"/>
            <w:rPrChange w:id="106" w:author="Andrew Hoole" w:date="2019-05-20T11:59:00Z">
              <w:rPr>
                <w:lang w:val="en-US"/>
              </w:rPr>
            </w:rPrChange>
          </w:rPr>
          <w:delText xml:space="preserve"> </w:delText>
        </w:r>
      </w:del>
      <w:ins w:id="107" w:author="Service Birmingham" w:date="2019-05-17T21:18:00Z">
        <w:r w:rsidR="00CA6328" w:rsidRPr="00996FA5">
          <w:rPr>
            <w:noProof/>
            <w:sz w:val="20"/>
            <w:szCs w:val="20"/>
            <w:lang w:eastAsia="en-GB"/>
            <w:rPrChange w:id="108" w:author="Andrew Hoole" w:date="2019-05-20T11:59:00Z">
              <w:rPr>
                <w:noProof/>
                <w:lang w:eastAsia="en-GB"/>
              </w:rPr>
            </w:rPrChange>
          </w:rPr>
          <mc:AlternateContent>
            <mc:Choice Requires="wps">
              <w:drawing>
                <wp:anchor distT="45720" distB="45720" distL="114300" distR="114300" simplePos="0" relativeHeight="251671552" behindDoc="0" locked="0" layoutInCell="1" allowOverlap="1" wp14:anchorId="27271EAE" wp14:editId="22D0D094">
                  <wp:simplePos x="0" y="0"/>
                  <wp:positionH relativeFrom="margin">
                    <wp:posOffset>15240</wp:posOffset>
                  </wp:positionH>
                  <wp:positionV relativeFrom="paragraph">
                    <wp:posOffset>5191125</wp:posOffset>
                  </wp:positionV>
                  <wp:extent cx="5728970" cy="1404620"/>
                  <wp:effectExtent l="0" t="0" r="241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04620"/>
                          </a:xfrm>
                          <a:prstGeom prst="rect">
                            <a:avLst/>
                          </a:prstGeom>
                          <a:solidFill>
                            <a:schemeClr val="bg2"/>
                          </a:solidFill>
                          <a:ln w="9525">
                            <a:solidFill>
                              <a:srgbClr val="000000"/>
                            </a:solidFill>
                            <a:miter lim="800000"/>
                            <a:headEnd/>
                            <a:tailEnd/>
                          </a:ln>
                        </wps:spPr>
                        <wps:txbx>
                          <w:txbxContent>
                            <w:p w:rsidR="00CA6328" w:rsidRPr="0022419B" w:rsidRDefault="00CA6328" w:rsidP="0022419B">
                              <w:pPr>
                                <w:jc w:val="center"/>
                                <w:rPr>
                                  <w:sz w:val="16"/>
                                  <w:szCs w:val="16"/>
                                </w:rPr>
                              </w:pPr>
                              <w:r w:rsidRPr="0022419B">
                                <w:rPr>
                                  <w:sz w:val="16"/>
                                  <w:szCs w:val="16"/>
                                  <w:lang w:val="en-US"/>
                                </w:rPr>
                                <w:t xml:space="preserve">This </w:t>
                              </w:r>
                              <w:del w:id="109" w:author="Service Birmingham" w:date="2019-05-17T21:41:00Z">
                                <w:r w:rsidRPr="0022419B" w:rsidDel="00CC3B51">
                                  <w:rPr>
                                    <w:sz w:val="16"/>
                                    <w:szCs w:val="16"/>
                                    <w:lang w:val="en-US"/>
                                  </w:rPr>
                                  <w:delText xml:space="preserve">Briefing </w:delText>
                                </w:r>
                              </w:del>
                              <w:ins w:id="110" w:author="Service Birmingham" w:date="2019-05-17T21:41:00Z">
                                <w:r w:rsidR="00CC3B51">
                                  <w:rPr>
                                    <w:sz w:val="16"/>
                                    <w:szCs w:val="16"/>
                                    <w:lang w:val="en-US"/>
                                  </w:rPr>
                                  <w:t>b</w:t>
                                </w:r>
                                <w:r w:rsidR="00CC3B51" w:rsidRPr="0022419B">
                                  <w:rPr>
                                    <w:sz w:val="16"/>
                                    <w:szCs w:val="16"/>
                                    <w:lang w:val="en-US"/>
                                  </w:rPr>
                                  <w:t xml:space="preserve">riefing </w:t>
                                </w:r>
                              </w:ins>
                              <w:r w:rsidRPr="0022419B">
                                <w:rPr>
                                  <w:sz w:val="16"/>
                                  <w:szCs w:val="16"/>
                                  <w:lang w:val="en-US"/>
                                </w:rPr>
                                <w:t>is the first in a series commissioned by voluntary sector</w:t>
                              </w:r>
                              <w:r w:rsidRPr="0022419B">
                                <w:rPr>
                                  <w:sz w:val="16"/>
                                  <w:szCs w:val="16"/>
                                </w:rPr>
                                <w:t xml:space="preserve"> organisations</w:t>
                              </w:r>
                              <w:r w:rsidRPr="0022419B">
                                <w:rPr>
                                  <w:sz w:val="16"/>
                                  <w:szCs w:val="16"/>
                                  <w:lang w:val="en-US"/>
                                </w:rPr>
                                <w:t xml:space="preserve"> working with </w:t>
                              </w:r>
                              <w:ins w:id="111" w:author="Service Birmingham" w:date="2019-05-17T21:41:00Z">
                                <w:r w:rsidR="00CC3B51">
                                  <w:rPr>
                                    <w:sz w:val="16"/>
                                    <w:szCs w:val="16"/>
                                    <w:lang w:val="en-US"/>
                                  </w:rPr>
                                  <w:t xml:space="preserve">refugee and </w:t>
                                </w:r>
                              </w:ins>
                              <w:r w:rsidRPr="0022419B">
                                <w:rPr>
                                  <w:sz w:val="16"/>
                                  <w:szCs w:val="16"/>
                                  <w:lang w:val="en-US"/>
                                </w:rPr>
                                <w:t xml:space="preserve">migrant communities in the West Midlands. It is intended to highlight current areas of </w:t>
                              </w:r>
                              <w:del w:id="112" w:author="Service Birmingham" w:date="2019-05-17T21:41:00Z">
                                <w:r w:rsidRPr="0022419B" w:rsidDel="00CC3B51">
                                  <w:rPr>
                                    <w:sz w:val="16"/>
                                    <w:szCs w:val="16"/>
                                    <w:lang w:val="en-US"/>
                                  </w:rPr>
                                  <w:delText>concern across the sector which are adversely impacting migrants in achieving successful settlement in the region. The next briefing will discuss issues relating to healthcare provision.</w:delText>
                                </w:r>
                              </w:del>
                              <w:ins w:id="113" w:author="Service Birmingham" w:date="2019-05-17T21:41:00Z">
                                <w:r w:rsidR="00CC3B51">
                                  <w:rPr>
                                    <w:sz w:val="16"/>
                                    <w:szCs w:val="16"/>
                                    <w:lang w:val="en-US"/>
                                  </w:rPr>
                                  <w:t>where investment can have a significant impact on the resettlement and integration of people arriving in the region, as w</w:t>
                                </w:r>
                              </w:ins>
                              <w:r w:rsidR="002F2330">
                                <w:rPr>
                                  <w:sz w:val="16"/>
                                  <w:szCs w:val="16"/>
                                  <w:lang w:val="en-US"/>
                                </w:rPr>
                                <w:t>e</w:t>
                              </w:r>
                              <w:ins w:id="114" w:author="Service Birmingham" w:date="2019-05-17T21:41:00Z">
                                <w:r w:rsidR="00CC3B51">
                                  <w:rPr>
                                    <w:sz w:val="16"/>
                                    <w:szCs w:val="16"/>
                                    <w:lang w:val="en-US"/>
                                  </w:rPr>
                                  <w:t>ll as wider community cohesion.</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1EAE" id="_x0000_s1028" type="#_x0000_t202" style="position:absolute;left:0;text-align:left;margin-left:1.2pt;margin-top:408.75pt;width:451.1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" fillcolor="#e7e6e6 [3214]">
                  <v:textbox style="mso-fit-shape-to-text:t">
                    <w:txbxContent>
                      <w:p w:rsidR="00CA6328" w:rsidRPr="0022419B" w:rsidRDefault="00CA6328" w:rsidP="0022419B">
                        <w:pPr>
                          <w:jc w:val="center"/>
                          <w:rPr>
                            <w:sz w:val="16"/>
                            <w:szCs w:val="16"/>
                          </w:rPr>
                        </w:pPr>
                        <w:r w:rsidRPr="0022419B">
                          <w:rPr>
                            <w:sz w:val="16"/>
                            <w:szCs w:val="16"/>
                            <w:lang w:val="en-US"/>
                          </w:rPr>
                          <w:t xml:space="preserve">This </w:t>
                        </w:r>
                        <w:del w:id="115" w:author="Service Birmingham" w:date="2019-05-17T21:41:00Z">
                          <w:r w:rsidRPr="0022419B" w:rsidDel="00CC3B51">
                            <w:rPr>
                              <w:sz w:val="16"/>
                              <w:szCs w:val="16"/>
                              <w:lang w:val="en-US"/>
                            </w:rPr>
                            <w:delText xml:space="preserve">Briefing </w:delText>
                          </w:r>
                        </w:del>
                        <w:ins w:id="116" w:author="Service Birmingham" w:date="2019-05-17T21:41:00Z">
                          <w:r w:rsidR="00CC3B51">
                            <w:rPr>
                              <w:sz w:val="16"/>
                              <w:szCs w:val="16"/>
                              <w:lang w:val="en-US"/>
                            </w:rPr>
                            <w:t>b</w:t>
                          </w:r>
                          <w:r w:rsidR="00CC3B51" w:rsidRPr="0022419B">
                            <w:rPr>
                              <w:sz w:val="16"/>
                              <w:szCs w:val="16"/>
                              <w:lang w:val="en-US"/>
                            </w:rPr>
                            <w:t xml:space="preserve">riefing </w:t>
                          </w:r>
                        </w:ins>
                        <w:r w:rsidRPr="0022419B">
                          <w:rPr>
                            <w:sz w:val="16"/>
                            <w:szCs w:val="16"/>
                            <w:lang w:val="en-US"/>
                          </w:rPr>
                          <w:t>is the first in a series commissioned by voluntary sector</w:t>
                        </w:r>
                        <w:r w:rsidRPr="0022419B">
                          <w:rPr>
                            <w:sz w:val="16"/>
                            <w:szCs w:val="16"/>
                          </w:rPr>
                          <w:t xml:space="preserve"> organisations</w:t>
                        </w:r>
                        <w:r w:rsidRPr="0022419B">
                          <w:rPr>
                            <w:sz w:val="16"/>
                            <w:szCs w:val="16"/>
                            <w:lang w:val="en-US"/>
                          </w:rPr>
                          <w:t xml:space="preserve"> working with </w:t>
                        </w:r>
                        <w:ins w:id="117" w:author="Service Birmingham" w:date="2019-05-17T21:41:00Z">
                          <w:r w:rsidR="00CC3B51">
                            <w:rPr>
                              <w:sz w:val="16"/>
                              <w:szCs w:val="16"/>
                              <w:lang w:val="en-US"/>
                            </w:rPr>
                            <w:t xml:space="preserve">refugee and </w:t>
                          </w:r>
                        </w:ins>
                        <w:r w:rsidRPr="0022419B">
                          <w:rPr>
                            <w:sz w:val="16"/>
                            <w:szCs w:val="16"/>
                            <w:lang w:val="en-US"/>
                          </w:rPr>
                          <w:t xml:space="preserve">migrant communities in the West Midlands. It is intended to highlight current areas of </w:t>
                        </w:r>
                        <w:del w:id="118" w:author="Service Birmingham" w:date="2019-05-17T21:41:00Z">
                          <w:r w:rsidRPr="0022419B" w:rsidDel="00CC3B51">
                            <w:rPr>
                              <w:sz w:val="16"/>
                              <w:szCs w:val="16"/>
                              <w:lang w:val="en-US"/>
                            </w:rPr>
                            <w:delText>concern across the sector which are adversely impacting migrants in achieving successful settlement in the region. The next briefing will discuss issues relating to healthcare provision.</w:delText>
                          </w:r>
                        </w:del>
                        <w:ins w:id="119" w:author="Service Birmingham" w:date="2019-05-17T21:41:00Z">
                          <w:r w:rsidR="00CC3B51">
                            <w:rPr>
                              <w:sz w:val="16"/>
                              <w:szCs w:val="16"/>
                              <w:lang w:val="en-US"/>
                            </w:rPr>
                            <w:t>where investment can have a significant impact on the resettlement and integration of people arriving in the region, as w</w:t>
                          </w:r>
                        </w:ins>
                        <w:r w:rsidR="002F2330">
                          <w:rPr>
                            <w:sz w:val="16"/>
                            <w:szCs w:val="16"/>
                            <w:lang w:val="en-US"/>
                          </w:rPr>
                          <w:t>e</w:t>
                        </w:r>
                        <w:ins w:id="120" w:author="Service Birmingham" w:date="2019-05-17T21:41:00Z">
                          <w:r w:rsidR="00CC3B51">
                            <w:rPr>
                              <w:sz w:val="16"/>
                              <w:szCs w:val="16"/>
                              <w:lang w:val="en-US"/>
                            </w:rPr>
                            <w:t>ll as wider community cohesion.</w:t>
                          </w:r>
                        </w:ins>
                      </w:p>
                    </w:txbxContent>
                  </v:textbox>
                  <w10:wrap type="square" anchorx="margin"/>
                </v:shape>
              </w:pict>
            </mc:Fallback>
          </mc:AlternateContent>
        </w:r>
        <w:r w:rsidR="00CA6328" w:rsidRPr="00996FA5">
          <w:rPr>
            <w:noProof/>
            <w:sz w:val="20"/>
            <w:szCs w:val="20"/>
            <w:lang w:eastAsia="en-GB"/>
            <w:rPrChange w:id="121" w:author="Andrew Hoole" w:date="2019-05-20T11:59:00Z">
              <w:rPr>
                <w:noProof/>
                <w:lang w:eastAsia="en-GB"/>
              </w:rPr>
            </w:rPrChange>
          </w:rPr>
          <w:t>People are who are refugees and migrants</w:t>
        </w:r>
        <w:r w:rsidR="00CA6328" w:rsidRPr="00996FA5">
          <w:rPr>
            <w:sz w:val="20"/>
            <w:szCs w:val="20"/>
            <w:lang w:val="en-US"/>
            <w:rPrChange w:id="122" w:author="Andrew Hoole" w:date="2019-05-20T11:59:00Z">
              <w:rPr>
                <w:lang w:val="en-US"/>
              </w:rPr>
            </w:rPrChange>
          </w:rPr>
          <w:t xml:space="preserve"> </w:t>
        </w:r>
      </w:ins>
      <w:del w:id="123" w:author="Service Birmingham" w:date="2019-05-17T21:19:00Z">
        <w:r w:rsidR="008567A2" w:rsidRPr="00996FA5" w:rsidDel="00CA6328">
          <w:rPr>
            <w:sz w:val="20"/>
            <w:szCs w:val="20"/>
            <w:lang w:val="en-US"/>
            <w:rPrChange w:id="124" w:author="Andrew Hoole" w:date="2019-05-20T11:59:00Z">
              <w:rPr>
                <w:lang w:val="en-US"/>
              </w:rPr>
            </w:rPrChange>
          </w:rPr>
          <w:delText>entering the region desire</w:delText>
        </w:r>
      </w:del>
      <w:ins w:id="125" w:author="Service Birmingham" w:date="2019-05-17T21:19:00Z">
        <w:r w:rsidR="00CA6328" w:rsidRPr="00996FA5">
          <w:rPr>
            <w:sz w:val="20"/>
            <w:szCs w:val="20"/>
            <w:lang w:val="en-US"/>
            <w:rPrChange w:id="126" w:author="Andrew Hoole" w:date="2019-05-20T11:59:00Z">
              <w:rPr>
                <w:lang w:val="en-US"/>
              </w:rPr>
            </w:rPrChange>
          </w:rPr>
          <w:t>coming to the UK and the region</w:t>
        </w:r>
      </w:ins>
      <w:r w:rsidR="008567A2" w:rsidRPr="00996FA5">
        <w:rPr>
          <w:sz w:val="20"/>
          <w:szCs w:val="20"/>
          <w:lang w:val="en-US"/>
          <w:rPrChange w:id="127" w:author="Andrew Hoole" w:date="2019-05-20T11:59:00Z">
            <w:rPr>
              <w:lang w:val="en-US"/>
            </w:rPr>
          </w:rPrChange>
        </w:rPr>
        <w:t xml:space="preserve"> </w:t>
      </w:r>
      <w:del w:id="128" w:author="Service Birmingham" w:date="2019-05-17T21:19:00Z">
        <w:r w:rsidR="008567A2" w:rsidRPr="00996FA5" w:rsidDel="00CA6328">
          <w:rPr>
            <w:sz w:val="20"/>
            <w:szCs w:val="20"/>
            <w:lang w:val="en-US"/>
            <w:rPrChange w:id="129" w:author="Andrew Hoole" w:date="2019-05-20T11:59:00Z">
              <w:rPr>
                <w:lang w:val="en-US"/>
              </w:rPr>
            </w:rPrChange>
          </w:rPr>
          <w:delText>to make a positive</w:delText>
        </w:r>
      </w:del>
      <w:ins w:id="130" w:author="Service Birmingham" w:date="2019-05-17T21:19:00Z">
        <w:r w:rsidR="00CA6328" w:rsidRPr="00996FA5">
          <w:rPr>
            <w:sz w:val="20"/>
            <w:szCs w:val="20"/>
            <w:lang w:val="en-US"/>
            <w:rPrChange w:id="131" w:author="Andrew Hoole" w:date="2019-05-20T11:59:00Z">
              <w:rPr>
                <w:lang w:val="en-US"/>
              </w:rPr>
            </w:rPrChange>
          </w:rPr>
          <w:t>have aspirations to</w:t>
        </w:r>
      </w:ins>
      <w:r w:rsidR="008567A2" w:rsidRPr="00996FA5">
        <w:rPr>
          <w:sz w:val="20"/>
          <w:szCs w:val="20"/>
          <w:lang w:val="en-US"/>
          <w:rPrChange w:id="132" w:author="Andrew Hoole" w:date="2019-05-20T11:59:00Z">
            <w:rPr>
              <w:lang w:val="en-US"/>
            </w:rPr>
          </w:rPrChange>
        </w:rPr>
        <w:t xml:space="preserve"> </w:t>
      </w:r>
      <w:del w:id="133" w:author="Service Birmingham" w:date="2019-05-17T21:19:00Z">
        <w:r w:rsidR="008567A2" w:rsidRPr="00996FA5" w:rsidDel="00CA6328">
          <w:rPr>
            <w:sz w:val="20"/>
            <w:szCs w:val="20"/>
            <w:lang w:val="en-US"/>
            <w:rPrChange w:id="134" w:author="Andrew Hoole" w:date="2019-05-20T11:59:00Z">
              <w:rPr>
                <w:lang w:val="en-US"/>
              </w:rPr>
            </w:rPrChange>
          </w:rPr>
          <w:lastRenderedPageBreak/>
          <w:delText xml:space="preserve">contribution </w:delText>
        </w:r>
      </w:del>
      <w:ins w:id="135" w:author="Service Birmingham" w:date="2019-05-17T21:19:00Z">
        <w:r w:rsidR="00CA6328" w:rsidRPr="00996FA5">
          <w:rPr>
            <w:sz w:val="20"/>
            <w:szCs w:val="20"/>
            <w:lang w:val="en-US"/>
            <w:rPrChange w:id="136" w:author="Andrew Hoole" w:date="2019-05-20T11:59:00Z">
              <w:rPr>
                <w:lang w:val="en-US"/>
              </w:rPr>
            </w:rPrChange>
          </w:rPr>
          <w:t>create new and successful</w:t>
        </w:r>
      </w:ins>
      <w:ins w:id="137" w:author="Michael Bates" w:date="2019-05-20T09:41:00Z">
        <w:r w:rsidR="00801411" w:rsidRPr="00996FA5">
          <w:rPr>
            <w:sz w:val="20"/>
            <w:szCs w:val="20"/>
            <w:lang w:val="en-US"/>
            <w:rPrChange w:id="138" w:author="Andrew Hoole" w:date="2019-05-20T11:59:00Z">
              <w:rPr>
                <w:lang w:val="en-US"/>
              </w:rPr>
            </w:rPrChange>
          </w:rPr>
          <w:t xml:space="preserve"> lives</w:t>
        </w:r>
      </w:ins>
      <w:del w:id="139" w:author="Service Birmingham" w:date="2019-05-17T21:20:00Z">
        <w:r w:rsidR="008567A2" w:rsidRPr="00996FA5" w:rsidDel="00CA6328">
          <w:rPr>
            <w:sz w:val="20"/>
            <w:szCs w:val="20"/>
            <w:lang w:val="en-US"/>
            <w:rPrChange w:id="140" w:author="Andrew Hoole" w:date="2019-05-20T11:59:00Z">
              <w:rPr>
                <w:lang w:val="en-US"/>
              </w:rPr>
            </w:rPrChange>
          </w:rPr>
          <w:delText>to their community</w:delText>
        </w:r>
      </w:del>
      <w:r w:rsidR="008567A2" w:rsidRPr="00996FA5">
        <w:rPr>
          <w:sz w:val="20"/>
          <w:szCs w:val="20"/>
          <w:lang w:val="en-US"/>
          <w:rPrChange w:id="141" w:author="Andrew Hoole" w:date="2019-05-20T11:59:00Z">
            <w:rPr>
              <w:lang w:val="en-US"/>
            </w:rPr>
          </w:rPrChange>
        </w:rPr>
        <w:t xml:space="preserve">, however systemic barriers </w:t>
      </w:r>
      <w:del w:id="142" w:author="Service Birmingham" w:date="2019-05-17T21:20:00Z">
        <w:r w:rsidR="008567A2" w:rsidRPr="00996FA5" w:rsidDel="00CA6328">
          <w:rPr>
            <w:sz w:val="20"/>
            <w:szCs w:val="20"/>
            <w:lang w:val="en-US"/>
            <w:rPrChange w:id="143" w:author="Andrew Hoole" w:date="2019-05-20T11:59:00Z">
              <w:rPr>
                <w:lang w:val="en-US"/>
              </w:rPr>
            </w:rPrChange>
          </w:rPr>
          <w:delText>can prevent</w:delText>
        </w:r>
      </w:del>
      <w:ins w:id="144" w:author="Service Birmingham" w:date="2019-05-17T21:20:00Z">
        <w:r w:rsidR="00CA6328" w:rsidRPr="00996FA5">
          <w:rPr>
            <w:sz w:val="20"/>
            <w:szCs w:val="20"/>
            <w:lang w:val="en-US"/>
            <w:rPrChange w:id="145" w:author="Andrew Hoole" w:date="2019-05-20T11:59:00Z">
              <w:rPr>
                <w:lang w:val="en-US"/>
              </w:rPr>
            </w:rPrChange>
          </w:rPr>
          <w:t>can provide</w:t>
        </w:r>
      </w:ins>
      <w:r w:rsidR="008567A2" w:rsidRPr="00996FA5">
        <w:rPr>
          <w:sz w:val="20"/>
          <w:szCs w:val="20"/>
          <w:lang w:val="en-US"/>
          <w:rPrChange w:id="146" w:author="Andrew Hoole" w:date="2019-05-20T11:59:00Z">
            <w:rPr>
              <w:lang w:val="en-US"/>
            </w:rPr>
          </w:rPrChange>
        </w:rPr>
        <w:t xml:space="preserve"> </w:t>
      </w:r>
      <w:del w:id="147" w:author="Service Birmingham" w:date="2019-05-17T21:20:00Z">
        <w:r w:rsidR="008567A2" w:rsidRPr="00996FA5" w:rsidDel="00CA6328">
          <w:rPr>
            <w:sz w:val="20"/>
            <w:szCs w:val="20"/>
            <w:lang w:val="en-US"/>
            <w:rPrChange w:id="148" w:author="Andrew Hoole" w:date="2019-05-20T11:59:00Z">
              <w:rPr>
                <w:lang w:val="en-US"/>
              </w:rPr>
            </w:rPrChange>
          </w:rPr>
          <w:delText>t</w:delText>
        </w:r>
        <w:r w:rsidRPr="00996FA5" w:rsidDel="00CA6328">
          <w:rPr>
            <w:sz w:val="20"/>
            <w:szCs w:val="20"/>
            <w:lang w:val="en-US"/>
            <w:rPrChange w:id="149" w:author="Andrew Hoole" w:date="2019-05-20T11:59:00Z">
              <w:rPr>
                <w:lang w:val="en-US"/>
              </w:rPr>
            </w:rPrChange>
          </w:rPr>
          <w:delText>heir progress</w:delText>
        </w:r>
      </w:del>
      <w:ins w:id="150" w:author="Service Birmingham" w:date="2019-05-17T21:20:00Z">
        <w:r w:rsidR="00CA6328" w:rsidRPr="00996FA5">
          <w:rPr>
            <w:sz w:val="20"/>
            <w:szCs w:val="20"/>
            <w:lang w:val="en-US"/>
            <w:rPrChange w:id="151" w:author="Andrew Hoole" w:date="2019-05-20T11:59:00Z">
              <w:rPr>
                <w:lang w:val="en-US"/>
              </w:rPr>
            </w:rPrChange>
          </w:rPr>
          <w:t>significant barriers to</w:t>
        </w:r>
      </w:ins>
      <w:r w:rsidRPr="00996FA5">
        <w:rPr>
          <w:sz w:val="20"/>
          <w:szCs w:val="20"/>
          <w:lang w:val="en-US"/>
          <w:rPrChange w:id="152" w:author="Andrew Hoole" w:date="2019-05-20T11:59:00Z">
            <w:rPr>
              <w:lang w:val="en-US"/>
            </w:rPr>
          </w:rPrChange>
        </w:rPr>
        <w:t xml:space="preserve"> achieving this</w:t>
      </w:r>
      <w:r w:rsidR="008567A2" w:rsidRPr="00996FA5">
        <w:rPr>
          <w:sz w:val="20"/>
          <w:szCs w:val="20"/>
          <w:lang w:val="en-US"/>
          <w:rPrChange w:id="153" w:author="Andrew Hoole" w:date="2019-05-20T11:59:00Z">
            <w:rPr>
              <w:lang w:val="en-US"/>
            </w:rPr>
          </w:rPrChange>
        </w:rPr>
        <w:t xml:space="preserve">. </w:t>
      </w:r>
      <w:r w:rsidR="008567A2" w:rsidRPr="00996FA5">
        <w:rPr>
          <w:b/>
          <w:sz w:val="20"/>
          <w:szCs w:val="20"/>
          <w:lang w:val="en-US"/>
          <w:rPrChange w:id="154" w:author="Andrew Hoole" w:date="2019-05-20T11:59:00Z">
            <w:rPr>
              <w:b/>
              <w:lang w:val="en-US"/>
            </w:rPr>
          </w:rPrChange>
        </w:rPr>
        <w:t xml:space="preserve">One of the major </w:t>
      </w:r>
      <w:r w:rsidRPr="00996FA5">
        <w:rPr>
          <w:b/>
          <w:sz w:val="20"/>
          <w:szCs w:val="20"/>
          <w:lang w:val="en-US"/>
          <w:rPrChange w:id="155" w:author="Andrew Hoole" w:date="2019-05-20T11:59:00Z">
            <w:rPr>
              <w:b/>
              <w:lang w:val="en-US"/>
            </w:rPr>
          </w:rPrChange>
        </w:rPr>
        <w:t>issues</w:t>
      </w:r>
      <w:r w:rsidR="008567A2" w:rsidRPr="00996FA5">
        <w:rPr>
          <w:b/>
          <w:sz w:val="20"/>
          <w:szCs w:val="20"/>
          <w:lang w:val="en-US"/>
          <w:rPrChange w:id="156" w:author="Andrew Hoole" w:date="2019-05-20T11:59:00Z">
            <w:rPr>
              <w:b/>
              <w:lang w:val="en-US"/>
            </w:rPr>
          </w:rPrChange>
        </w:rPr>
        <w:t xml:space="preserve"> identified by</w:t>
      </w:r>
      <w:r w:rsidRPr="00996FA5">
        <w:rPr>
          <w:b/>
          <w:sz w:val="20"/>
          <w:szCs w:val="20"/>
          <w:lang w:val="en-US"/>
          <w:rPrChange w:id="157" w:author="Andrew Hoole" w:date="2019-05-20T11:59:00Z">
            <w:rPr>
              <w:b/>
              <w:lang w:val="en-US"/>
            </w:rPr>
          </w:rPrChange>
        </w:rPr>
        <w:t xml:space="preserve"> the</w:t>
      </w:r>
      <w:r w:rsidR="008567A2" w:rsidRPr="00996FA5">
        <w:rPr>
          <w:b/>
          <w:sz w:val="20"/>
          <w:szCs w:val="20"/>
          <w:lang w:val="en-US"/>
          <w:rPrChange w:id="158" w:author="Andrew Hoole" w:date="2019-05-20T11:59:00Z">
            <w:rPr>
              <w:b/>
              <w:lang w:val="en-US"/>
            </w:rPr>
          </w:rPrChange>
        </w:rPr>
        <w:t xml:space="preserve"> voluntary sector is </w:t>
      </w:r>
      <w:r w:rsidRPr="00996FA5">
        <w:rPr>
          <w:b/>
          <w:sz w:val="20"/>
          <w:szCs w:val="20"/>
          <w:lang w:val="en-US"/>
          <w:rPrChange w:id="159" w:author="Andrew Hoole" w:date="2019-05-20T11:59:00Z">
            <w:rPr>
              <w:b/>
              <w:lang w:val="en-US"/>
            </w:rPr>
          </w:rPrChange>
        </w:rPr>
        <w:t>a</w:t>
      </w:r>
      <w:r w:rsidR="008567A2" w:rsidRPr="00996FA5">
        <w:rPr>
          <w:b/>
          <w:sz w:val="20"/>
          <w:szCs w:val="20"/>
          <w:lang w:val="en-US"/>
          <w:rPrChange w:id="160" w:author="Andrew Hoole" w:date="2019-05-20T11:59:00Z">
            <w:rPr>
              <w:b/>
              <w:lang w:val="en-US"/>
            </w:rPr>
          </w:rPrChange>
        </w:rPr>
        <w:t xml:space="preserve"> lack of access to specialist </w:t>
      </w:r>
      <w:ins w:id="161" w:author="Service Birmingham" w:date="2019-05-17T21:21:00Z">
        <w:r w:rsidR="00CA6328" w:rsidRPr="00996FA5">
          <w:rPr>
            <w:b/>
            <w:sz w:val="20"/>
            <w:szCs w:val="20"/>
            <w:lang w:val="en-US"/>
            <w:rPrChange w:id="162" w:author="Andrew Hoole" w:date="2019-05-20T11:59:00Z">
              <w:rPr>
                <w:b/>
                <w:lang w:val="en-US"/>
              </w:rPr>
            </w:rPrChange>
          </w:rPr>
          <w:t xml:space="preserve">rights based </w:t>
        </w:r>
      </w:ins>
      <w:r w:rsidR="008567A2" w:rsidRPr="00996FA5">
        <w:rPr>
          <w:b/>
          <w:sz w:val="20"/>
          <w:szCs w:val="20"/>
          <w:lang w:val="en-US"/>
          <w:rPrChange w:id="163" w:author="Andrew Hoole" w:date="2019-05-20T11:59:00Z">
            <w:rPr>
              <w:b/>
              <w:lang w:val="en-US"/>
            </w:rPr>
          </w:rPrChange>
        </w:rPr>
        <w:t>legal advice</w:t>
      </w:r>
      <w:r w:rsidR="008567A2" w:rsidRPr="00996FA5">
        <w:rPr>
          <w:sz w:val="20"/>
          <w:szCs w:val="20"/>
          <w:lang w:val="en-US"/>
          <w:rPrChange w:id="164" w:author="Andrew Hoole" w:date="2019-05-20T11:59:00Z">
            <w:rPr>
              <w:lang w:val="en-US"/>
            </w:rPr>
          </w:rPrChange>
        </w:rPr>
        <w:t xml:space="preserve">. This increases the vulnerability of </w:t>
      </w:r>
      <w:ins w:id="165" w:author="Service Birmingham" w:date="2019-05-17T21:21:00Z">
        <w:r w:rsidR="00CA6328" w:rsidRPr="00996FA5">
          <w:rPr>
            <w:sz w:val="20"/>
            <w:szCs w:val="20"/>
            <w:lang w:val="en-US"/>
            <w:rPrChange w:id="166" w:author="Andrew Hoole" w:date="2019-05-20T11:59:00Z">
              <w:rPr>
                <w:lang w:val="en-US"/>
              </w:rPr>
            </w:rPrChange>
          </w:rPr>
          <w:t xml:space="preserve">people who are refugees and </w:t>
        </w:r>
      </w:ins>
      <w:r w:rsidR="008567A2" w:rsidRPr="00996FA5">
        <w:rPr>
          <w:sz w:val="20"/>
          <w:szCs w:val="20"/>
          <w:lang w:val="en-US"/>
          <w:rPrChange w:id="167" w:author="Andrew Hoole" w:date="2019-05-20T11:59:00Z">
            <w:rPr>
              <w:lang w:val="en-US"/>
            </w:rPr>
          </w:rPrChange>
        </w:rPr>
        <w:t xml:space="preserve">migrants, leaving them unable to regularize their status and </w:t>
      </w:r>
      <w:del w:id="168" w:author="Service Birmingham" w:date="2019-05-17T21:21:00Z">
        <w:r w:rsidR="008567A2" w:rsidRPr="00996FA5" w:rsidDel="00CA6328">
          <w:rPr>
            <w:sz w:val="20"/>
            <w:szCs w:val="20"/>
            <w:lang w:val="en-US"/>
            <w:rPrChange w:id="169" w:author="Andrew Hoole" w:date="2019-05-20T11:59:00Z">
              <w:rPr>
                <w:lang w:val="en-US"/>
              </w:rPr>
            </w:rPrChange>
          </w:rPr>
          <w:delText>potentially facing individuals facing</w:delText>
        </w:r>
      </w:del>
      <w:ins w:id="170" w:author="Service Birmingham" w:date="2019-05-17T21:21:00Z">
        <w:r w:rsidR="00CA6328" w:rsidRPr="00996FA5">
          <w:rPr>
            <w:sz w:val="20"/>
            <w:szCs w:val="20"/>
            <w:lang w:val="en-US"/>
            <w:rPrChange w:id="171" w:author="Andrew Hoole" w:date="2019-05-20T11:59:00Z">
              <w:rPr>
                <w:lang w:val="en-US"/>
              </w:rPr>
            </w:rPrChange>
          </w:rPr>
          <w:t>creating the conditions for</w:t>
        </w:r>
      </w:ins>
      <w:r w:rsidR="008567A2" w:rsidRPr="00996FA5">
        <w:rPr>
          <w:sz w:val="20"/>
          <w:szCs w:val="20"/>
          <w:lang w:val="en-US"/>
          <w:rPrChange w:id="172" w:author="Andrew Hoole" w:date="2019-05-20T11:59:00Z">
            <w:rPr>
              <w:lang w:val="en-US"/>
            </w:rPr>
          </w:rPrChange>
        </w:rPr>
        <w:t xml:space="preserve"> destitution and homelessness</w:t>
      </w:r>
      <w:ins w:id="173" w:author="Service Birmingham" w:date="2019-05-17T21:21:00Z">
        <w:r w:rsidR="00CA6328" w:rsidRPr="00996FA5">
          <w:rPr>
            <w:sz w:val="20"/>
            <w:szCs w:val="20"/>
            <w:lang w:val="en-US"/>
            <w:rPrChange w:id="174" w:author="Andrew Hoole" w:date="2019-05-20T11:59:00Z">
              <w:rPr>
                <w:lang w:val="en-US"/>
              </w:rPr>
            </w:rPrChange>
          </w:rPr>
          <w:t xml:space="preserve"> to</w:t>
        </w:r>
        <w:r w:rsidR="00CA6328">
          <w:rPr>
            <w:lang w:val="en-US"/>
          </w:rPr>
          <w:t xml:space="preserve"> </w:t>
        </w:r>
        <w:r w:rsidR="00CA6328" w:rsidRPr="00996FA5">
          <w:rPr>
            <w:sz w:val="20"/>
            <w:szCs w:val="20"/>
            <w:lang w:val="en-US"/>
            <w:rPrChange w:id="175" w:author="Andrew Hoole" w:date="2019-05-20T11:59:00Z">
              <w:rPr>
                <w:lang w:val="en-US"/>
              </w:rPr>
            </w:rPrChange>
          </w:rPr>
          <w:t>replace hope and aspiration</w:t>
        </w:r>
      </w:ins>
      <w:r w:rsidR="008567A2" w:rsidRPr="00996FA5">
        <w:rPr>
          <w:sz w:val="20"/>
          <w:szCs w:val="20"/>
          <w:lang w:val="en-US"/>
          <w:rPrChange w:id="176" w:author="Andrew Hoole" w:date="2019-05-20T11:59:00Z">
            <w:rPr>
              <w:lang w:val="en-US"/>
            </w:rPr>
          </w:rPrChange>
        </w:rPr>
        <w:t xml:space="preserve">. Indeed, </w:t>
      </w:r>
      <w:ins w:id="177" w:author="Service Birmingham" w:date="2019-05-17T21:22:00Z">
        <w:r w:rsidR="00CA6328" w:rsidRPr="00996FA5">
          <w:rPr>
            <w:sz w:val="20"/>
            <w:szCs w:val="20"/>
            <w:lang w:val="en-US"/>
            <w:rPrChange w:id="178" w:author="Andrew Hoole" w:date="2019-05-20T11:59:00Z">
              <w:rPr>
                <w:lang w:val="en-US"/>
              </w:rPr>
            </w:rPrChange>
          </w:rPr>
          <w:t xml:space="preserve">people who are </w:t>
        </w:r>
      </w:ins>
      <w:r w:rsidR="008567A2" w:rsidRPr="00996FA5">
        <w:rPr>
          <w:sz w:val="20"/>
          <w:szCs w:val="20"/>
          <w:lang w:val="en-US"/>
          <w:rPrChange w:id="179" w:author="Andrew Hoole" w:date="2019-05-20T11:59:00Z">
            <w:rPr>
              <w:lang w:val="en-US"/>
            </w:rPr>
          </w:rPrChange>
        </w:rPr>
        <w:t>refugees are classed as one of the</w:t>
      </w:r>
      <w:r w:rsidR="008567A2">
        <w:rPr>
          <w:lang w:val="en-US"/>
        </w:rPr>
        <w:t xml:space="preserve"> </w:t>
      </w:r>
      <w:r w:rsidR="008567A2" w:rsidRPr="00996FA5">
        <w:rPr>
          <w:sz w:val="20"/>
          <w:szCs w:val="20"/>
          <w:lang w:val="en-US"/>
          <w:rPrChange w:id="180" w:author="Andrew Hoole" w:date="2019-05-20T11:59:00Z">
            <w:rPr>
              <w:lang w:val="en-US"/>
            </w:rPr>
          </w:rPrChange>
        </w:rPr>
        <w:t>groups thought to be at greatest risk of becoming homeless</w:t>
      </w:r>
      <w:r w:rsidR="008567A2" w:rsidRPr="00996FA5">
        <w:rPr>
          <w:rStyle w:val="FootnoteReference"/>
          <w:sz w:val="20"/>
          <w:szCs w:val="20"/>
          <w:lang w:val="en-US"/>
          <w:rPrChange w:id="181" w:author="Andrew Hoole" w:date="2019-05-20T11:59:00Z">
            <w:rPr>
              <w:rStyle w:val="FootnoteReference"/>
              <w:lang w:val="en-US"/>
            </w:rPr>
          </w:rPrChange>
        </w:rPr>
        <w:footnoteReference w:id="4"/>
      </w:r>
      <w:r w:rsidR="008567A2" w:rsidRPr="00996FA5">
        <w:rPr>
          <w:sz w:val="20"/>
          <w:szCs w:val="20"/>
          <w:lang w:val="en-US"/>
          <w:rPrChange w:id="185" w:author="Andrew Hoole" w:date="2019-05-20T11:59:00Z">
            <w:rPr>
              <w:lang w:val="en-US"/>
            </w:rPr>
          </w:rPrChange>
        </w:rPr>
        <w:t>.</w:t>
      </w:r>
    </w:p>
    <w:p w:rsidR="008D1FBD" w:rsidRDefault="00440B96" w:rsidP="003E7AC9">
      <w:pPr>
        <w:spacing w:before="100" w:beforeAutospacing="1"/>
        <w:jc w:val="both"/>
        <w:rPr>
          <w:sz w:val="20"/>
          <w:szCs w:val="20"/>
          <w:lang w:val="en-US"/>
        </w:rPr>
      </w:pPr>
      <w:r w:rsidRPr="00440B96">
        <w:rPr>
          <w:b/>
          <w:sz w:val="20"/>
          <w:szCs w:val="20"/>
          <w:lang w:val="en-US"/>
        </w:rPr>
        <w:t xml:space="preserve">Lack of Free Specialist </w:t>
      </w:r>
      <w:del w:id="186" w:author="Service Birmingham" w:date="2019-05-17T21:37:00Z">
        <w:r w:rsidRPr="00440B96" w:rsidDel="00CC3B51">
          <w:rPr>
            <w:b/>
            <w:sz w:val="20"/>
            <w:szCs w:val="20"/>
            <w:lang w:val="en-US"/>
          </w:rPr>
          <w:delText xml:space="preserve">Legal </w:delText>
        </w:r>
      </w:del>
      <w:ins w:id="187" w:author="Service Birmingham" w:date="2019-05-17T21:37:00Z">
        <w:r w:rsidR="00CC3B51">
          <w:rPr>
            <w:b/>
            <w:sz w:val="20"/>
            <w:szCs w:val="20"/>
            <w:lang w:val="en-US"/>
          </w:rPr>
          <w:t>and Regulated</w:t>
        </w:r>
        <w:r w:rsidR="00CC3B51" w:rsidRPr="00440B96">
          <w:rPr>
            <w:b/>
            <w:sz w:val="20"/>
            <w:szCs w:val="20"/>
            <w:lang w:val="en-US"/>
          </w:rPr>
          <w:t xml:space="preserve"> </w:t>
        </w:r>
      </w:ins>
      <w:r w:rsidRPr="00440B96">
        <w:rPr>
          <w:b/>
          <w:sz w:val="20"/>
          <w:szCs w:val="20"/>
          <w:lang w:val="en-US"/>
        </w:rPr>
        <w:t>Advice</w:t>
      </w:r>
      <w:r w:rsidRPr="00440B96">
        <w:rPr>
          <w:sz w:val="20"/>
          <w:szCs w:val="20"/>
          <w:lang w:val="en-US"/>
        </w:rPr>
        <w:t xml:space="preserve">: </w:t>
      </w:r>
      <w:del w:id="188" w:author="Service Birmingham" w:date="2019-05-17T21:37:00Z">
        <w:r w:rsidRPr="00440B96" w:rsidDel="00CC3B51">
          <w:rPr>
            <w:sz w:val="20"/>
            <w:szCs w:val="20"/>
            <w:lang w:val="en-US"/>
          </w:rPr>
          <w:delText xml:space="preserve">Migrants </w:delText>
        </w:r>
      </w:del>
      <w:ins w:id="189" w:author="Service Birmingham" w:date="2019-05-17T21:37:00Z">
        <w:r w:rsidR="00CC3B51">
          <w:rPr>
            <w:sz w:val="20"/>
            <w:szCs w:val="20"/>
            <w:lang w:val="en-US"/>
          </w:rPr>
          <w:t>People who are refugees and migrants</w:t>
        </w:r>
        <w:r w:rsidR="00CC3B51" w:rsidRPr="00440B96">
          <w:rPr>
            <w:sz w:val="20"/>
            <w:szCs w:val="20"/>
            <w:lang w:val="en-US"/>
          </w:rPr>
          <w:t xml:space="preserve"> </w:t>
        </w:r>
      </w:ins>
      <w:r w:rsidRPr="00440B96">
        <w:rPr>
          <w:sz w:val="20"/>
          <w:szCs w:val="20"/>
          <w:lang w:val="en-US"/>
        </w:rPr>
        <w:t xml:space="preserve">can enter the UK as a result of difficult circumstances </w:t>
      </w:r>
      <w:r w:rsidR="00DE50B8">
        <w:rPr>
          <w:sz w:val="20"/>
          <w:szCs w:val="20"/>
          <w:lang w:val="en-US"/>
        </w:rPr>
        <w:t>with</w:t>
      </w:r>
      <w:r w:rsidRPr="00440B96">
        <w:rPr>
          <w:sz w:val="20"/>
          <w:szCs w:val="20"/>
          <w:lang w:val="en-US"/>
        </w:rPr>
        <w:t xml:space="preserve"> complex legal cases in order to resolve their immigration status. These require specialist advice, which for many remains outside the scope of legal aid funding. Such advice can only be provided by properly accredited individuals, with regional voluntary</w:t>
      </w:r>
      <w:r w:rsidRPr="00440B96">
        <w:rPr>
          <w:sz w:val="20"/>
          <w:szCs w:val="20"/>
        </w:rPr>
        <w:t xml:space="preserve"> organisations</w:t>
      </w:r>
      <w:r w:rsidRPr="00440B96">
        <w:rPr>
          <w:sz w:val="20"/>
          <w:szCs w:val="20"/>
          <w:lang w:val="en-US"/>
        </w:rPr>
        <w:t xml:space="preserve"> assisting many of those in need of support to </w:t>
      </w:r>
      <w:r w:rsidR="008D1FBD">
        <w:rPr>
          <w:sz w:val="20"/>
          <w:szCs w:val="20"/>
          <w:lang w:val="en-US"/>
        </w:rPr>
        <w:t xml:space="preserve">progress their cases. </w:t>
      </w:r>
    </w:p>
    <w:p w:rsidR="004B7D7E" w:rsidRDefault="008D1FBD" w:rsidP="004817D2">
      <w:pPr>
        <w:jc w:val="both"/>
        <w:rPr>
          <w:sz w:val="20"/>
          <w:szCs w:val="20"/>
          <w:lang w:val="en-US"/>
        </w:rPr>
      </w:pPr>
      <w:r w:rsidRPr="00A34B81">
        <w:rPr>
          <w:noProof/>
          <w:sz w:val="20"/>
          <w:szCs w:val="20"/>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725805</wp:posOffset>
                </wp:positionV>
                <wp:extent cx="5707380" cy="1371600"/>
                <wp:effectExtent l="0" t="0" r="2667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371600"/>
                        </a:xfrm>
                        <a:prstGeom prst="rect">
                          <a:avLst/>
                        </a:prstGeom>
                        <a:solidFill>
                          <a:srgbClr val="FFFFFF"/>
                        </a:solidFill>
                        <a:ln w="9525">
                          <a:solidFill>
                            <a:srgbClr val="000000"/>
                          </a:solidFill>
                          <a:miter lim="800000"/>
                          <a:headEnd/>
                          <a:tailEnd/>
                        </a:ln>
                      </wps:spPr>
                      <wps:txbx>
                        <w:txbxContent>
                          <w:p w:rsidR="004B7D7E" w:rsidRDefault="004B7D7E" w:rsidP="004B7D7E">
                            <w:pPr>
                              <w:jc w:val="both"/>
                              <w:rPr>
                                <w:b/>
                                <w:sz w:val="20"/>
                                <w:szCs w:val="20"/>
                                <w:lang w:val="en-US"/>
                              </w:rPr>
                            </w:pPr>
                            <w:r w:rsidRPr="00A34B81">
                              <w:rPr>
                                <w:b/>
                                <w:sz w:val="20"/>
                                <w:szCs w:val="20"/>
                                <w:lang w:val="en-US"/>
                              </w:rPr>
                              <w:t xml:space="preserve">ASIRT, a </w:t>
                            </w:r>
                            <w:r w:rsidR="000A288A">
                              <w:rPr>
                                <w:b/>
                                <w:sz w:val="20"/>
                                <w:szCs w:val="20"/>
                                <w:lang w:val="en-US"/>
                              </w:rPr>
                              <w:t>local</w:t>
                            </w:r>
                            <w:r w:rsidRPr="00A34B81">
                              <w:rPr>
                                <w:b/>
                                <w:sz w:val="20"/>
                                <w:szCs w:val="20"/>
                                <w:lang w:val="en-US"/>
                              </w:rPr>
                              <w:t xml:space="preserve"> legal advocacy</w:t>
                            </w:r>
                            <w:r w:rsidRPr="00A34B81">
                              <w:rPr>
                                <w:b/>
                                <w:sz w:val="20"/>
                                <w:szCs w:val="20"/>
                              </w:rPr>
                              <w:t xml:space="preserve"> organisation</w:t>
                            </w:r>
                            <w:r w:rsidRPr="00A34B81">
                              <w:rPr>
                                <w:b/>
                                <w:sz w:val="20"/>
                                <w:szCs w:val="20"/>
                                <w:lang w:val="en-US"/>
                              </w:rPr>
                              <w:t>, provide support and representation to those not eligible for publically funded representation. Their clients encounter issues with the cost of visa applications and legal fees which for those in low wage employment or precarious financial situations present major barriers in obtaining</w:t>
                            </w:r>
                            <w:r w:rsidRPr="00A34B81">
                              <w:rPr>
                                <w:b/>
                                <w:sz w:val="20"/>
                                <w:szCs w:val="20"/>
                              </w:rPr>
                              <w:t xml:space="preserve"> regularised</w:t>
                            </w:r>
                            <w:r w:rsidRPr="00A34B81">
                              <w:rPr>
                                <w:b/>
                                <w:sz w:val="20"/>
                                <w:szCs w:val="20"/>
                                <w:lang w:val="en-US"/>
                              </w:rPr>
                              <w:t xml:space="preserve"> status in the UK</w:t>
                            </w:r>
                          </w:p>
                          <w:p w:rsidR="00DE50B8" w:rsidRPr="00DE50B8" w:rsidRDefault="00DE50B8" w:rsidP="004B7D7E">
                            <w:pPr>
                              <w:jc w:val="both"/>
                              <w:rPr>
                                <w:b/>
                                <w:sz w:val="20"/>
                                <w:szCs w:val="20"/>
                              </w:rPr>
                            </w:pPr>
                            <w:r w:rsidRPr="00DE50B8">
                              <w:rPr>
                                <w:b/>
                                <w:sz w:val="20"/>
                                <w:szCs w:val="20"/>
                              </w:rPr>
                              <w:t xml:space="preserve">The Birmingham Community Law Centre provides free legal advice to those who cannot afford a lawyer and is attempting to increase the provision of Legal Aid immigration advice </w:t>
                            </w:r>
                            <w:r w:rsidR="003E7AC9">
                              <w:rPr>
                                <w:b/>
                                <w:sz w:val="20"/>
                                <w:szCs w:val="20"/>
                              </w:rPr>
                              <w:t>through</w:t>
                            </w:r>
                            <w:r w:rsidRPr="00DE50B8">
                              <w:rPr>
                                <w:b/>
                                <w:sz w:val="20"/>
                                <w:szCs w:val="20"/>
                              </w:rPr>
                              <w:t xml:space="preserve"> its Exceptional Case Funding clinic in collaboration with Birmingham City University students.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57.15pt;width:449.4pt;height:10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">
                <v:textbox>
                  <w:txbxContent>
                    <w:p w:rsidR="004B7D7E" w:rsidRDefault="004B7D7E" w:rsidP="004B7D7E">
                      <w:pPr>
                        <w:jc w:val="both"/>
                        <w:rPr>
                          <w:b/>
                          <w:sz w:val="20"/>
                          <w:szCs w:val="20"/>
                          <w:lang w:val="en-US"/>
                        </w:rPr>
                      </w:pPr>
                      <w:r w:rsidRPr="00A34B81">
                        <w:rPr>
                          <w:b/>
                          <w:sz w:val="20"/>
                          <w:szCs w:val="20"/>
                          <w:lang w:val="en-US"/>
                        </w:rPr>
                        <w:t xml:space="preserve">ASIRT, a </w:t>
                      </w:r>
                      <w:r w:rsidR="000A288A">
                        <w:rPr>
                          <w:b/>
                          <w:sz w:val="20"/>
                          <w:szCs w:val="20"/>
                          <w:lang w:val="en-US"/>
                        </w:rPr>
                        <w:t>local</w:t>
                      </w:r>
                      <w:r w:rsidRPr="00A34B81">
                        <w:rPr>
                          <w:b/>
                          <w:sz w:val="20"/>
                          <w:szCs w:val="20"/>
                          <w:lang w:val="en-US"/>
                        </w:rPr>
                        <w:t xml:space="preserve"> legal advocacy</w:t>
                      </w:r>
                      <w:r w:rsidRPr="00A34B81">
                        <w:rPr>
                          <w:b/>
                          <w:sz w:val="20"/>
                          <w:szCs w:val="20"/>
                        </w:rPr>
                        <w:t xml:space="preserve"> organisation</w:t>
                      </w:r>
                      <w:r w:rsidRPr="00A34B81">
                        <w:rPr>
                          <w:b/>
                          <w:sz w:val="20"/>
                          <w:szCs w:val="20"/>
                          <w:lang w:val="en-US"/>
                        </w:rPr>
                        <w:t>, provide support and representation to those not eligible for publically funded representation. Their clients encounter issues with the cost of visa applications and legal fees which for those in low wage employment or precarious financial situations present major barriers in obtaining</w:t>
                      </w:r>
                      <w:r w:rsidRPr="00A34B81">
                        <w:rPr>
                          <w:b/>
                          <w:sz w:val="20"/>
                          <w:szCs w:val="20"/>
                        </w:rPr>
                        <w:t xml:space="preserve"> regularised</w:t>
                      </w:r>
                      <w:r w:rsidRPr="00A34B81">
                        <w:rPr>
                          <w:b/>
                          <w:sz w:val="20"/>
                          <w:szCs w:val="20"/>
                          <w:lang w:val="en-US"/>
                        </w:rPr>
                        <w:t xml:space="preserve"> status in the UK</w:t>
                      </w:r>
                    </w:p>
                    <w:p w:rsidR="00DE50B8" w:rsidRPr="00DE50B8" w:rsidRDefault="00DE50B8" w:rsidP="004B7D7E">
                      <w:pPr>
                        <w:jc w:val="both"/>
                        <w:rPr>
                          <w:b/>
                          <w:sz w:val="20"/>
                          <w:szCs w:val="20"/>
                        </w:rPr>
                      </w:pPr>
                      <w:r w:rsidRPr="00DE50B8">
                        <w:rPr>
                          <w:b/>
                          <w:sz w:val="20"/>
                          <w:szCs w:val="20"/>
                        </w:rPr>
                        <w:t xml:space="preserve">The Birmingham Community Law Centre provides free legal advice to those who cannot afford a lawyer and is attempting to increase the provision of Legal Aid immigration advice </w:t>
                      </w:r>
                      <w:r w:rsidR="003E7AC9">
                        <w:rPr>
                          <w:b/>
                          <w:sz w:val="20"/>
                          <w:szCs w:val="20"/>
                        </w:rPr>
                        <w:t>through</w:t>
                      </w:r>
                      <w:r w:rsidRPr="00DE50B8">
                        <w:rPr>
                          <w:b/>
                          <w:sz w:val="20"/>
                          <w:szCs w:val="20"/>
                        </w:rPr>
                        <w:t xml:space="preserve"> its Exceptional Case Funding clinic in collaboration with Birmingham City University students. </w:t>
                      </w:r>
                    </w:p>
                  </w:txbxContent>
                </v:textbox>
                <w10:wrap type="square" anchorx="margin"/>
              </v:shape>
            </w:pict>
          </mc:Fallback>
        </mc:AlternateContent>
      </w:r>
      <w:r>
        <w:rPr>
          <w:sz w:val="20"/>
          <w:szCs w:val="20"/>
          <w:lang w:val="en-US"/>
        </w:rPr>
        <w:t>T</w:t>
      </w:r>
      <w:r w:rsidR="00440B96" w:rsidRPr="00440B96">
        <w:rPr>
          <w:sz w:val="20"/>
          <w:szCs w:val="20"/>
          <w:lang w:val="en-US"/>
        </w:rPr>
        <w:t xml:space="preserve">he number of referrals vastly </w:t>
      </w:r>
      <w:del w:id="190" w:author="Service Birmingham" w:date="2019-05-17T21:39:00Z">
        <w:r w:rsidR="00440B96" w:rsidRPr="00440B96" w:rsidDel="00CC3B51">
          <w:rPr>
            <w:sz w:val="20"/>
            <w:szCs w:val="20"/>
            <w:lang w:val="en-US"/>
          </w:rPr>
          <w:delText xml:space="preserve">outstrips </w:delText>
        </w:r>
      </w:del>
      <w:ins w:id="191" w:author="Service Birmingham" w:date="2019-05-17T21:39:00Z">
        <w:r w:rsidR="00CC3B51">
          <w:rPr>
            <w:sz w:val="20"/>
            <w:szCs w:val="20"/>
            <w:lang w:val="en-US"/>
          </w:rPr>
          <w:t xml:space="preserve">exceeds </w:t>
        </w:r>
      </w:ins>
      <w:r w:rsidR="00440B96" w:rsidRPr="00440B96">
        <w:rPr>
          <w:sz w:val="20"/>
          <w:szCs w:val="20"/>
          <w:lang w:val="en-US"/>
        </w:rPr>
        <w:t>capacity within the sector</w:t>
      </w:r>
      <w:ins w:id="192" w:author="Service Birmingham" w:date="2019-05-17T21:39:00Z">
        <w:r w:rsidR="00CC3B51">
          <w:rPr>
            <w:sz w:val="20"/>
            <w:szCs w:val="20"/>
            <w:lang w:val="en-US"/>
          </w:rPr>
          <w:t xml:space="preserve"> and there is </w:t>
        </w:r>
      </w:ins>
      <w:del w:id="193" w:author="Service Birmingham" w:date="2019-05-17T21:39:00Z">
        <w:r w:rsidR="00440B96" w:rsidRPr="00440B96" w:rsidDel="00CC3B51">
          <w:rPr>
            <w:sz w:val="20"/>
            <w:szCs w:val="20"/>
            <w:lang w:val="en-US"/>
          </w:rPr>
          <w:delText xml:space="preserve"> creating</w:delText>
        </w:r>
      </w:del>
      <w:r w:rsidR="00440B96" w:rsidRPr="00440B96">
        <w:rPr>
          <w:sz w:val="20"/>
          <w:szCs w:val="20"/>
          <w:lang w:val="en-US"/>
        </w:rPr>
        <w:t xml:space="preserve">an urgent need for </w:t>
      </w:r>
      <w:del w:id="194" w:author="Service Birmingham" w:date="2019-05-17T21:39:00Z">
        <w:r w:rsidR="00440B96" w:rsidRPr="00440B96" w:rsidDel="00CC3B51">
          <w:rPr>
            <w:sz w:val="20"/>
            <w:szCs w:val="20"/>
            <w:lang w:val="en-US"/>
          </w:rPr>
          <w:delText xml:space="preserve">the </w:delText>
        </w:r>
      </w:del>
      <w:r w:rsidR="00440B96" w:rsidRPr="00440B96">
        <w:rPr>
          <w:sz w:val="20"/>
          <w:szCs w:val="20"/>
          <w:lang w:val="en-US"/>
        </w:rPr>
        <w:t>greater provision. The situation is likely to be exacerbated by further cases of long-term UK residents from the Windrush generation as well as the ongoing uncertainty over any post-Brexit settlement</w:t>
      </w:r>
      <w:r w:rsidR="004B7D7E" w:rsidRPr="00A34B81">
        <w:rPr>
          <w:rStyle w:val="FootnoteReference"/>
          <w:sz w:val="20"/>
          <w:szCs w:val="20"/>
          <w:lang w:val="en-US"/>
        </w:rPr>
        <w:footnoteReference w:id="5"/>
      </w:r>
      <w:r w:rsidR="00440B96" w:rsidRPr="00440B96">
        <w:rPr>
          <w:sz w:val="20"/>
          <w:szCs w:val="20"/>
          <w:lang w:val="en-US"/>
        </w:rPr>
        <w:t xml:space="preserve">. </w:t>
      </w:r>
      <w:ins w:id="205" w:author="Service Birmingham" w:date="2019-05-17T21:40:00Z">
        <w:r w:rsidR="00CC3B51">
          <w:rPr>
            <w:sz w:val="20"/>
            <w:szCs w:val="20"/>
            <w:lang w:val="en-US"/>
          </w:rPr>
          <w:t xml:space="preserve">  It is also creating an ever growing population of people with “No Recourse to Public Funds” at significant risk of destitution.</w:t>
        </w:r>
      </w:ins>
    </w:p>
    <w:p w:rsidR="004B7D7E" w:rsidRPr="008D1FBD" w:rsidRDefault="00A34B81" w:rsidP="00F86D6F">
      <w:pPr>
        <w:spacing w:before="360"/>
        <w:jc w:val="both"/>
        <w:rPr>
          <w:sz w:val="20"/>
          <w:szCs w:val="20"/>
          <w:lang w:val="en-US"/>
        </w:rPr>
      </w:pPr>
      <w:r w:rsidRPr="008D1FBD">
        <w:rPr>
          <w:noProof/>
          <w:sz w:val="20"/>
          <w:szCs w:val="20"/>
          <w:lang w:eastAsia="en-GB"/>
        </w:rPr>
        <mc:AlternateContent>
          <mc:Choice Requires="wps">
            <w:drawing>
              <wp:anchor distT="45720" distB="45720" distL="114300" distR="114300" simplePos="0" relativeHeight="251667456" behindDoc="0" locked="0" layoutInCell="1" allowOverlap="1" wp14:anchorId="0317DC02" wp14:editId="455FFBB7">
                <wp:simplePos x="0" y="0"/>
                <wp:positionH relativeFrom="margin">
                  <wp:align>left</wp:align>
                </wp:positionH>
                <wp:positionV relativeFrom="paragraph">
                  <wp:posOffset>2747010</wp:posOffset>
                </wp:positionV>
                <wp:extent cx="5707380" cy="754380"/>
                <wp:effectExtent l="0" t="0" r="2667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54380"/>
                        </a:xfrm>
                        <a:prstGeom prst="rect">
                          <a:avLst/>
                        </a:prstGeom>
                        <a:solidFill>
                          <a:srgbClr val="FFFFFF"/>
                        </a:solidFill>
                        <a:ln w="9525">
                          <a:solidFill>
                            <a:srgbClr val="000000"/>
                          </a:solidFill>
                          <a:miter lim="800000"/>
                          <a:headEnd/>
                          <a:tailEnd/>
                        </a:ln>
                      </wps:spPr>
                      <wps:txbx>
                        <w:txbxContent>
                          <w:p w:rsidR="00A34B81" w:rsidRPr="00A34B81" w:rsidRDefault="00A34B81" w:rsidP="00A34B81">
                            <w:pPr>
                              <w:jc w:val="both"/>
                              <w:rPr>
                                <w:sz w:val="20"/>
                                <w:szCs w:val="20"/>
                              </w:rPr>
                            </w:pPr>
                            <w:r w:rsidRPr="00A34B81">
                              <w:rPr>
                                <w:rFonts w:cstheme="minorHAnsi"/>
                                <w:b/>
                                <w:sz w:val="20"/>
                                <w:szCs w:val="20"/>
                                <w:lang w:val="en-US"/>
                              </w:rPr>
                              <w:t xml:space="preserve">Refugee Action have developed the Early Action Charter to help people in the Asylum System before they reach crisis point. They have supported Sandwell based charity </w:t>
                            </w:r>
                            <w:r w:rsidRPr="00A34B81">
                              <w:rPr>
                                <w:rFonts w:cstheme="minorHAnsi"/>
                                <w:b/>
                                <w:sz w:val="20"/>
                                <w:szCs w:val="20"/>
                              </w:rPr>
                              <w:t>Brushstrokes in their work to increase contact with people new to the area, enabling them to reach vulnerable groups and to plan and foresee problems much earlier on in their asylum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7DC02" id="_x0000_s1030" type="#_x0000_t202" style="position:absolute;left:0;text-align:left;margin-left:0;margin-top:216.3pt;width:449.4pt;height:5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">
                <v:textbox>
                  <w:txbxContent>
                    <w:p w:rsidR="00A34B81" w:rsidRPr="00A34B81" w:rsidRDefault="00A34B81" w:rsidP="00A34B81">
                      <w:pPr>
                        <w:jc w:val="both"/>
                        <w:rPr>
                          <w:sz w:val="20"/>
                          <w:szCs w:val="20"/>
                        </w:rPr>
                      </w:pPr>
                      <w:r w:rsidRPr="00A34B81">
                        <w:rPr>
                          <w:rFonts w:cstheme="minorHAnsi"/>
                          <w:b/>
                          <w:sz w:val="20"/>
                          <w:szCs w:val="20"/>
                          <w:lang w:val="en-US"/>
                        </w:rPr>
                        <w:t xml:space="preserve">Refugee Action have developed the Early Action Charter to help people in the Asylum System before they reach crisis point. They have supported Sandwell based charity </w:t>
                      </w:r>
                      <w:r w:rsidRPr="00A34B81">
                        <w:rPr>
                          <w:rFonts w:cstheme="minorHAnsi"/>
                          <w:b/>
                          <w:sz w:val="20"/>
                          <w:szCs w:val="20"/>
                        </w:rPr>
                        <w:t>Brushstrokes in their work to increase contact with people new to the area, enabling them to reach vulnerable groups and to plan and foresee problems much earlier on in their asylum journey</w:t>
                      </w:r>
                    </w:p>
                  </w:txbxContent>
                </v:textbox>
                <w10:wrap type="square" anchorx="margin"/>
              </v:shape>
            </w:pict>
          </mc:Fallback>
        </mc:AlternateContent>
      </w:r>
      <w:r w:rsidR="004B7D7E" w:rsidRPr="008D1FBD">
        <w:rPr>
          <w:b/>
          <w:sz w:val="20"/>
          <w:szCs w:val="20"/>
          <w:lang w:val="en-US"/>
        </w:rPr>
        <w:t>From Crisis to Prevention</w:t>
      </w:r>
      <w:r w:rsidR="004B7D7E" w:rsidRPr="008D1FBD">
        <w:rPr>
          <w:sz w:val="20"/>
          <w:szCs w:val="20"/>
          <w:lang w:val="en-US"/>
        </w:rPr>
        <w:t xml:space="preserve">: Early access to specialist </w:t>
      </w:r>
      <w:del w:id="206" w:author="Service Birmingham" w:date="2019-05-17T21:42:00Z">
        <w:r w:rsidR="004B7D7E" w:rsidRPr="008D1FBD" w:rsidDel="00CC3B51">
          <w:rPr>
            <w:sz w:val="20"/>
            <w:szCs w:val="20"/>
            <w:lang w:val="en-US"/>
          </w:rPr>
          <w:delText xml:space="preserve">legal </w:delText>
        </w:r>
      </w:del>
      <w:r w:rsidR="004B7D7E" w:rsidRPr="008D1FBD">
        <w:rPr>
          <w:sz w:val="20"/>
          <w:szCs w:val="20"/>
          <w:lang w:val="en-US"/>
        </w:rPr>
        <w:t xml:space="preserve">advice can have a positive </w:t>
      </w:r>
      <w:del w:id="207" w:author="Service Birmingham" w:date="2019-05-17T21:42:00Z">
        <w:r w:rsidR="004B7D7E" w:rsidRPr="008D1FBD" w:rsidDel="00CC3B51">
          <w:rPr>
            <w:sz w:val="20"/>
            <w:szCs w:val="20"/>
            <w:lang w:val="en-US"/>
          </w:rPr>
          <w:delText xml:space="preserve">and </w:delText>
        </w:r>
      </w:del>
      <w:r w:rsidR="004B7D7E" w:rsidRPr="008D1FBD">
        <w:rPr>
          <w:sz w:val="20"/>
          <w:szCs w:val="20"/>
          <w:lang w:val="en-US"/>
        </w:rPr>
        <w:t xml:space="preserve">effect upon wider social </w:t>
      </w:r>
      <w:r w:rsidR="000A288A">
        <w:rPr>
          <w:sz w:val="20"/>
          <w:szCs w:val="20"/>
          <w:lang w:val="en-US"/>
        </w:rPr>
        <w:t>issues. B</w:t>
      </w:r>
      <w:r w:rsidR="004B7D7E" w:rsidRPr="008D1FBD">
        <w:rPr>
          <w:sz w:val="20"/>
          <w:szCs w:val="20"/>
          <w:lang w:val="en-US"/>
        </w:rPr>
        <w:t xml:space="preserve">arriers between the voluntary and statutory sectors mean that </w:t>
      </w:r>
      <w:del w:id="208" w:author="Service Birmingham" w:date="2019-05-17T21:42:00Z">
        <w:r w:rsidR="004B7D7E" w:rsidRPr="008D1FBD" w:rsidDel="00CC3B51">
          <w:rPr>
            <w:sz w:val="20"/>
            <w:szCs w:val="20"/>
            <w:lang w:val="en-US"/>
          </w:rPr>
          <w:delText xml:space="preserve">migrants </w:delText>
        </w:r>
      </w:del>
      <w:r w:rsidR="003E7AC9">
        <w:rPr>
          <w:sz w:val="20"/>
          <w:szCs w:val="20"/>
          <w:lang w:val="en-US"/>
        </w:rPr>
        <w:t>those</w:t>
      </w:r>
      <w:ins w:id="209" w:author="Service Birmingham" w:date="2019-05-17T21:42:00Z">
        <w:r w:rsidR="00CC3B51">
          <w:rPr>
            <w:sz w:val="20"/>
            <w:szCs w:val="20"/>
            <w:lang w:val="en-US"/>
          </w:rPr>
          <w:t xml:space="preserve"> </w:t>
        </w:r>
      </w:ins>
      <w:r w:rsidR="004B7D7E" w:rsidRPr="008D1FBD">
        <w:rPr>
          <w:sz w:val="20"/>
          <w:szCs w:val="20"/>
          <w:lang w:val="en-US"/>
        </w:rPr>
        <w:t xml:space="preserve">seeking support are already at a point of crisis, seeking to resolve an immediate issue. </w:t>
      </w:r>
      <w:r w:rsidR="003E7AC9">
        <w:rPr>
          <w:sz w:val="20"/>
          <w:szCs w:val="20"/>
          <w:lang w:val="en-US"/>
        </w:rPr>
        <w:t>This</w:t>
      </w:r>
      <w:r w:rsidR="004B7D7E" w:rsidRPr="008D1FBD">
        <w:rPr>
          <w:sz w:val="20"/>
          <w:szCs w:val="20"/>
          <w:lang w:val="en-US"/>
        </w:rPr>
        <w:t xml:space="preserve"> approach does not allow the sector time </w:t>
      </w:r>
      <w:del w:id="210" w:author="Service Birmingham" w:date="2019-05-17T21:43:00Z">
        <w:r w:rsidR="004B7D7E" w:rsidRPr="008D1FBD" w:rsidDel="00CC3B51">
          <w:rPr>
            <w:sz w:val="20"/>
            <w:szCs w:val="20"/>
            <w:lang w:val="en-US"/>
          </w:rPr>
          <w:delText xml:space="preserve">of </w:delText>
        </w:r>
      </w:del>
      <w:ins w:id="211" w:author="Service Birmingham" w:date="2019-05-17T21:43:00Z">
        <w:r w:rsidR="00CC3B51" w:rsidRPr="008D1FBD">
          <w:rPr>
            <w:sz w:val="20"/>
            <w:szCs w:val="20"/>
            <w:lang w:val="en-US"/>
          </w:rPr>
          <w:t>o</w:t>
        </w:r>
        <w:r w:rsidR="00CC3B51">
          <w:rPr>
            <w:sz w:val="20"/>
            <w:szCs w:val="20"/>
            <w:lang w:val="en-US"/>
          </w:rPr>
          <w:t>r</w:t>
        </w:r>
        <w:r w:rsidR="00CC3B51" w:rsidRPr="008D1FBD">
          <w:rPr>
            <w:sz w:val="20"/>
            <w:szCs w:val="20"/>
            <w:lang w:val="en-US"/>
          </w:rPr>
          <w:t xml:space="preserve"> </w:t>
        </w:r>
      </w:ins>
      <w:r w:rsidR="004B7D7E" w:rsidRPr="008D1FBD">
        <w:rPr>
          <w:sz w:val="20"/>
          <w:szCs w:val="20"/>
          <w:lang w:val="en-US"/>
        </w:rPr>
        <w:t xml:space="preserve">resources to address underlying issues </w:t>
      </w:r>
      <w:r w:rsidR="00F86D6F">
        <w:rPr>
          <w:sz w:val="20"/>
          <w:szCs w:val="20"/>
          <w:lang w:val="en-US"/>
        </w:rPr>
        <w:t xml:space="preserve">and </w:t>
      </w:r>
      <w:ins w:id="212" w:author="Service Birmingham" w:date="2019-05-17T21:43:00Z">
        <w:r w:rsidR="00CC3B51">
          <w:rPr>
            <w:sz w:val="20"/>
            <w:szCs w:val="20"/>
            <w:lang w:val="en-US"/>
          </w:rPr>
          <w:t xml:space="preserve">is also a more costly approach to supporting refugee and migrant communities than early action.  </w:t>
        </w:r>
      </w:ins>
      <w:r w:rsidR="003E7AC9">
        <w:rPr>
          <w:sz w:val="20"/>
          <w:szCs w:val="20"/>
          <w:lang w:val="en-US"/>
        </w:rPr>
        <w:t xml:space="preserve">Increased funding </w:t>
      </w:r>
      <w:r w:rsidR="004B7D7E" w:rsidRPr="008D1FBD">
        <w:rPr>
          <w:sz w:val="20"/>
          <w:szCs w:val="20"/>
          <w:lang w:val="en-US"/>
        </w:rPr>
        <w:t>allow</w:t>
      </w:r>
      <w:r w:rsidR="003E7AC9">
        <w:rPr>
          <w:sz w:val="20"/>
          <w:szCs w:val="20"/>
          <w:lang w:val="en-US"/>
        </w:rPr>
        <w:t>s</w:t>
      </w:r>
      <w:r w:rsidR="004B7D7E" w:rsidRPr="008D1FBD">
        <w:rPr>
          <w:sz w:val="20"/>
          <w:szCs w:val="20"/>
          <w:lang w:val="en-US"/>
        </w:rPr>
        <w:t xml:space="preserve"> capacity building in the sector, </w:t>
      </w:r>
      <w:del w:id="213" w:author="Service Birmingham" w:date="2019-05-17T21:44:00Z">
        <w:r w:rsidR="004B7D7E" w:rsidRPr="008D1FBD" w:rsidDel="00CC3B51">
          <w:rPr>
            <w:sz w:val="20"/>
            <w:szCs w:val="20"/>
            <w:lang w:val="en-US"/>
          </w:rPr>
          <w:delText>able to</w:delText>
        </w:r>
      </w:del>
      <w:r w:rsidR="003E7AC9">
        <w:rPr>
          <w:sz w:val="20"/>
          <w:szCs w:val="20"/>
          <w:lang w:val="en-US"/>
        </w:rPr>
        <w:t xml:space="preserve">a better </w:t>
      </w:r>
      <w:ins w:id="214" w:author="Service Birmingham" w:date="2019-05-17T21:44:00Z">
        <w:r w:rsidR="00CC3B51">
          <w:rPr>
            <w:sz w:val="20"/>
            <w:szCs w:val="20"/>
            <w:lang w:val="en-US"/>
          </w:rPr>
          <w:t>respo</w:t>
        </w:r>
      </w:ins>
      <w:r w:rsidR="003E7AC9">
        <w:rPr>
          <w:sz w:val="20"/>
          <w:szCs w:val="20"/>
          <w:lang w:val="en-US"/>
        </w:rPr>
        <w:t xml:space="preserve">nse </w:t>
      </w:r>
      <w:ins w:id="215" w:author="Service Birmingham" w:date="2019-05-17T21:44:00Z">
        <w:r w:rsidR="00CC3B51">
          <w:rPr>
            <w:sz w:val="20"/>
            <w:szCs w:val="20"/>
            <w:lang w:val="en-US"/>
          </w:rPr>
          <w:t>to</w:t>
        </w:r>
      </w:ins>
      <w:r w:rsidR="00DE50B8">
        <w:rPr>
          <w:sz w:val="20"/>
          <w:szCs w:val="20"/>
          <w:lang w:val="en-US"/>
        </w:rPr>
        <w:t xml:space="preserve"> </w:t>
      </w:r>
      <w:del w:id="216" w:author="Service Birmingham" w:date="2019-05-17T21:44:00Z">
        <w:r w:rsidR="004B7D7E" w:rsidRPr="008D1FBD" w:rsidDel="00CC3B51">
          <w:rPr>
            <w:sz w:val="20"/>
            <w:szCs w:val="20"/>
            <w:lang w:val="en-US"/>
          </w:rPr>
          <w:delText xml:space="preserve"> deal with</w:delText>
        </w:r>
      </w:del>
      <w:r w:rsidR="004B7D7E" w:rsidRPr="008D1FBD">
        <w:rPr>
          <w:sz w:val="20"/>
          <w:szCs w:val="20"/>
          <w:lang w:val="en-US"/>
        </w:rPr>
        <w:t xml:space="preserve">long-term issues </w:t>
      </w:r>
      <w:del w:id="217" w:author="Service Birmingham" w:date="2019-05-17T21:45:00Z">
        <w:r w:rsidR="004B7D7E" w:rsidRPr="008D1FBD" w:rsidDel="00CC3B51">
          <w:rPr>
            <w:sz w:val="20"/>
            <w:szCs w:val="20"/>
            <w:lang w:val="en-US"/>
          </w:rPr>
          <w:delText>within communities</w:delText>
        </w:r>
      </w:del>
      <w:r w:rsidR="003E7AC9">
        <w:rPr>
          <w:sz w:val="20"/>
          <w:szCs w:val="20"/>
          <w:lang w:val="en-US"/>
        </w:rPr>
        <w:t>and a</w:t>
      </w:r>
      <w:r w:rsidR="004B7D7E" w:rsidRPr="008D1FBD">
        <w:rPr>
          <w:sz w:val="20"/>
          <w:szCs w:val="20"/>
          <w:lang w:val="en-US"/>
        </w:rPr>
        <w:t xml:space="preserve"> move towards a targeted and preventative approach.</w:t>
      </w:r>
      <w:r w:rsidR="00CC3B51">
        <w:rPr>
          <w:sz w:val="20"/>
          <w:szCs w:val="20"/>
          <w:lang w:val="en-US"/>
        </w:rPr>
        <w:t xml:space="preserve">  </w:t>
      </w:r>
      <w:r w:rsidR="003E7AC9">
        <w:rPr>
          <w:sz w:val="20"/>
          <w:szCs w:val="20"/>
          <w:lang w:val="en-US"/>
        </w:rPr>
        <w:t xml:space="preserve">Early intervention </w:t>
      </w:r>
      <w:r w:rsidR="004B7D7E" w:rsidRPr="008D1FBD">
        <w:rPr>
          <w:sz w:val="20"/>
          <w:szCs w:val="20"/>
          <w:lang w:val="en-US"/>
        </w:rPr>
        <w:t>reduce</w:t>
      </w:r>
      <w:r w:rsidR="003E7AC9">
        <w:rPr>
          <w:sz w:val="20"/>
          <w:szCs w:val="20"/>
          <w:lang w:val="en-US"/>
        </w:rPr>
        <w:t>s</w:t>
      </w:r>
      <w:r w:rsidR="004B7D7E" w:rsidRPr="008D1FBD">
        <w:rPr>
          <w:sz w:val="20"/>
          <w:szCs w:val="20"/>
          <w:lang w:val="en-US"/>
        </w:rPr>
        <w:t xml:space="preserve"> the risk of longer-term adverse social consequences, and a subsequent cost to both the individual and the state</w:t>
      </w:r>
      <w:r w:rsidRPr="008D1FBD">
        <w:rPr>
          <w:rStyle w:val="FootnoteReference"/>
          <w:sz w:val="20"/>
          <w:szCs w:val="20"/>
          <w:lang w:val="en-US"/>
        </w:rPr>
        <w:footnoteReference w:id="6"/>
      </w:r>
      <w:r w:rsidR="004B7D7E" w:rsidRPr="008D1FBD">
        <w:rPr>
          <w:sz w:val="20"/>
          <w:szCs w:val="20"/>
          <w:lang w:val="en-US"/>
        </w:rPr>
        <w:t>.</w:t>
      </w:r>
    </w:p>
    <w:p w:rsidR="008D1FBD" w:rsidRDefault="00A34B81" w:rsidP="00F86D6F">
      <w:pPr>
        <w:spacing w:before="360"/>
        <w:jc w:val="both"/>
        <w:rPr>
          <w:sz w:val="20"/>
          <w:szCs w:val="20"/>
          <w:lang w:val="en-US"/>
        </w:rPr>
      </w:pPr>
      <w:r w:rsidRPr="008D1FBD">
        <w:rPr>
          <w:b/>
          <w:sz w:val="20"/>
          <w:szCs w:val="20"/>
          <w:lang w:val="en-US"/>
        </w:rPr>
        <w:t>Risk of homelessness and destitution</w:t>
      </w:r>
      <w:r w:rsidRPr="008D1FBD">
        <w:rPr>
          <w:sz w:val="20"/>
          <w:szCs w:val="20"/>
          <w:lang w:val="en-US"/>
        </w:rPr>
        <w:t xml:space="preserve">: A lack of specialist </w:t>
      </w:r>
      <w:del w:id="226" w:author="Service Birmingham" w:date="2019-05-17T21:46:00Z">
        <w:r w:rsidRPr="008D1FBD" w:rsidDel="00CC3B51">
          <w:rPr>
            <w:sz w:val="20"/>
            <w:szCs w:val="20"/>
            <w:lang w:val="en-US"/>
          </w:rPr>
          <w:delText xml:space="preserve">legal </w:delText>
        </w:r>
      </w:del>
      <w:r w:rsidRPr="008D1FBD">
        <w:rPr>
          <w:sz w:val="20"/>
          <w:szCs w:val="20"/>
          <w:lang w:val="en-US"/>
        </w:rPr>
        <w:t xml:space="preserve">advice relating to immigration status risks placing </w:t>
      </w:r>
      <w:ins w:id="227" w:author="Service Birmingham" w:date="2019-05-17T21:46:00Z">
        <w:r w:rsidR="00CC3B51">
          <w:rPr>
            <w:sz w:val="20"/>
            <w:szCs w:val="20"/>
            <w:lang w:val="en-US"/>
          </w:rPr>
          <w:t xml:space="preserve">people who are refugees and </w:t>
        </w:r>
      </w:ins>
      <w:r w:rsidRPr="008D1FBD">
        <w:rPr>
          <w:sz w:val="20"/>
          <w:szCs w:val="20"/>
          <w:lang w:val="en-US"/>
        </w:rPr>
        <w:t>migrants into a lengthy period of uncertain</w:t>
      </w:r>
      <w:r w:rsidR="000A288A">
        <w:rPr>
          <w:sz w:val="20"/>
          <w:szCs w:val="20"/>
          <w:lang w:val="en-US"/>
        </w:rPr>
        <w:t xml:space="preserve">ty. They can be unable to work or </w:t>
      </w:r>
      <w:r w:rsidRPr="008D1FBD">
        <w:rPr>
          <w:sz w:val="20"/>
          <w:szCs w:val="20"/>
          <w:lang w:val="en-US"/>
        </w:rPr>
        <w:t>access training and consequently unable to provide for themselves and their families</w:t>
      </w:r>
      <w:r w:rsidR="000A288A">
        <w:rPr>
          <w:sz w:val="20"/>
          <w:szCs w:val="20"/>
          <w:lang w:val="en-US"/>
        </w:rPr>
        <w:t>. These individuals</w:t>
      </w:r>
      <w:r w:rsidRPr="008D1FBD">
        <w:rPr>
          <w:sz w:val="20"/>
          <w:szCs w:val="20"/>
          <w:lang w:val="en-US"/>
        </w:rPr>
        <w:t xml:space="preserve"> are already in a vulnerable positio</w:t>
      </w:r>
      <w:r w:rsidR="000A288A">
        <w:rPr>
          <w:sz w:val="20"/>
          <w:szCs w:val="20"/>
          <w:lang w:val="en-US"/>
        </w:rPr>
        <w:t>n upon entering the UK and this</w:t>
      </w:r>
      <w:r w:rsidRPr="008D1FBD">
        <w:rPr>
          <w:sz w:val="20"/>
          <w:szCs w:val="20"/>
          <w:lang w:val="en-US"/>
        </w:rPr>
        <w:t xml:space="preserve"> situation </w:t>
      </w:r>
      <w:del w:id="228" w:author="Service Birmingham" w:date="2019-05-17T21:47:00Z">
        <w:r w:rsidRPr="008D1FBD" w:rsidDel="00CC3B51">
          <w:rPr>
            <w:sz w:val="20"/>
            <w:szCs w:val="20"/>
            <w:lang w:val="en-US"/>
          </w:rPr>
          <w:delText xml:space="preserve">that </w:delText>
        </w:r>
      </w:del>
      <w:r w:rsidRPr="008D1FBD">
        <w:rPr>
          <w:sz w:val="20"/>
          <w:szCs w:val="20"/>
          <w:lang w:val="en-US"/>
        </w:rPr>
        <w:t xml:space="preserve">can be worsened as individuals can lose access to decent housing, finding themselves in low quality transient accommodation or potentially homeless. </w:t>
      </w:r>
    </w:p>
    <w:p w:rsidR="00A34B81" w:rsidRPr="008D1FBD" w:rsidRDefault="00FA3ED3" w:rsidP="004817D2">
      <w:pPr>
        <w:jc w:val="both"/>
        <w:rPr>
          <w:sz w:val="20"/>
          <w:szCs w:val="20"/>
          <w:lang w:val="en-US"/>
        </w:rPr>
      </w:pPr>
      <w:r w:rsidRPr="008D1FBD">
        <w:rPr>
          <w:noProof/>
          <w:sz w:val="20"/>
          <w:szCs w:val="20"/>
          <w:lang w:eastAsia="en-GB"/>
        </w:rPr>
        <mc:AlternateContent>
          <mc:Choice Requires="wps">
            <w:drawing>
              <wp:anchor distT="45720" distB="45720" distL="114300" distR="114300" simplePos="0" relativeHeight="251669504" behindDoc="0" locked="0" layoutInCell="1" allowOverlap="1" wp14:anchorId="7EC357E1" wp14:editId="270F4FA5">
                <wp:simplePos x="0" y="0"/>
                <wp:positionH relativeFrom="margin">
                  <wp:posOffset>-15240</wp:posOffset>
                </wp:positionH>
                <wp:positionV relativeFrom="paragraph">
                  <wp:posOffset>555625</wp:posOffset>
                </wp:positionV>
                <wp:extent cx="5707380" cy="929640"/>
                <wp:effectExtent l="0" t="0" r="2667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929640"/>
                        </a:xfrm>
                        <a:prstGeom prst="rect">
                          <a:avLst/>
                        </a:prstGeom>
                        <a:solidFill>
                          <a:srgbClr val="FFFFFF"/>
                        </a:solidFill>
                        <a:ln w="9525">
                          <a:solidFill>
                            <a:srgbClr val="000000"/>
                          </a:solidFill>
                          <a:miter lim="800000"/>
                          <a:headEnd/>
                          <a:tailEnd/>
                        </a:ln>
                      </wps:spPr>
                      <wps:txbx>
                        <w:txbxContent>
                          <w:p w:rsidR="00A34B81" w:rsidRPr="00A34B81" w:rsidRDefault="00A34B81" w:rsidP="00A34B81">
                            <w:pPr>
                              <w:jc w:val="both"/>
                              <w:rPr>
                                <w:rFonts w:ascii="Calibri" w:hAnsi="Calibri" w:cs="Calibri"/>
                                <w:b/>
                                <w:sz w:val="20"/>
                                <w:szCs w:val="20"/>
                              </w:rPr>
                            </w:pPr>
                            <w:r w:rsidRPr="00A34B81">
                              <w:rPr>
                                <w:rFonts w:ascii="Calibri" w:hAnsi="Calibri" w:cs="Calibri"/>
                                <w:b/>
                                <w:sz w:val="20"/>
                                <w:szCs w:val="20"/>
                              </w:rPr>
                              <w:t xml:space="preserve">Brushstrokes has been delivering a unique approach working alongside Sandwell Council to provide tailored support to help people manage the transition from asylum support to settled status as refugees. In 2018/19 they supported 80 refugee households. ASIRT </w:t>
                            </w:r>
                            <w:r w:rsidR="00DE50B8">
                              <w:rPr>
                                <w:rFonts w:ascii="Calibri" w:hAnsi="Calibri" w:cs="Calibri"/>
                                <w:b/>
                                <w:sz w:val="20"/>
                                <w:szCs w:val="20"/>
                              </w:rPr>
                              <w:t xml:space="preserve">and the Birmingham Community Law Centre </w:t>
                            </w:r>
                            <w:r w:rsidRPr="00A34B81">
                              <w:rPr>
                                <w:rFonts w:ascii="Calibri" w:hAnsi="Calibri" w:cs="Calibri"/>
                                <w:b/>
                                <w:sz w:val="20"/>
                                <w:szCs w:val="20"/>
                              </w:rPr>
                              <w:t>have also been leading a campaign to ensure free school meal provision for the children of refugees with no recourse to public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357E1" id="_x0000_s1031" type="#_x0000_t202" style="position:absolute;left:0;text-align:left;margin-left:-1.2pt;margin-top:43.75pt;width:449.4pt;height:73.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3Jg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">
                <v:textbox>
                  <w:txbxContent>
                    <w:p w:rsidR="00A34B81" w:rsidRPr="00A34B81" w:rsidRDefault="00A34B81" w:rsidP="00A34B81">
                      <w:pPr>
                        <w:jc w:val="both"/>
                        <w:rPr>
                          <w:rFonts w:ascii="Calibri" w:hAnsi="Calibri" w:cs="Calibri"/>
                          <w:b/>
                          <w:sz w:val="20"/>
                          <w:szCs w:val="20"/>
                        </w:rPr>
                      </w:pPr>
                      <w:r w:rsidRPr="00A34B81">
                        <w:rPr>
                          <w:rFonts w:ascii="Calibri" w:hAnsi="Calibri" w:cs="Calibri"/>
                          <w:b/>
                          <w:sz w:val="20"/>
                          <w:szCs w:val="20"/>
                        </w:rPr>
                        <w:t xml:space="preserve">Brushstrokes has been delivering a unique approach working alongside Sandwell Council to provide tailored support to help people manage the transition from asylum support to settled status as refugees. In 2018/19 they supported 80 refugee households. ASIRT </w:t>
                      </w:r>
                      <w:r w:rsidR="00DE50B8">
                        <w:rPr>
                          <w:rFonts w:ascii="Calibri" w:hAnsi="Calibri" w:cs="Calibri"/>
                          <w:b/>
                          <w:sz w:val="20"/>
                          <w:szCs w:val="20"/>
                        </w:rPr>
                        <w:t xml:space="preserve">and the Birmingham Community Law Centre </w:t>
                      </w:r>
                      <w:r w:rsidRPr="00A34B81">
                        <w:rPr>
                          <w:rFonts w:ascii="Calibri" w:hAnsi="Calibri" w:cs="Calibri"/>
                          <w:b/>
                          <w:sz w:val="20"/>
                          <w:szCs w:val="20"/>
                        </w:rPr>
                        <w:t>have also been leading a campaign to ensure free school meal provision for the children of refugees with no recourse to public funds</w:t>
                      </w:r>
                    </w:p>
                  </w:txbxContent>
                </v:textbox>
                <w10:wrap type="square" anchorx="margin"/>
              </v:shape>
            </w:pict>
          </mc:Fallback>
        </mc:AlternateContent>
      </w:r>
      <w:r w:rsidR="00A34B81" w:rsidRPr="008D1FBD">
        <w:rPr>
          <w:sz w:val="20"/>
          <w:szCs w:val="20"/>
        </w:rPr>
        <w:t xml:space="preserve">The number of </w:t>
      </w:r>
      <w:ins w:id="229" w:author="Service Birmingham" w:date="2019-05-17T21:47:00Z">
        <w:r w:rsidR="0024031A">
          <w:rPr>
            <w:sz w:val="20"/>
            <w:szCs w:val="20"/>
          </w:rPr>
          <w:t xml:space="preserve">people who are refugees and </w:t>
        </w:r>
      </w:ins>
      <w:r w:rsidR="00A34B81" w:rsidRPr="008D1FBD">
        <w:rPr>
          <w:sz w:val="20"/>
          <w:szCs w:val="20"/>
        </w:rPr>
        <w:t xml:space="preserve">migrants currently homeless impacts upon already stretched services in the region. </w:t>
      </w:r>
      <w:r w:rsidR="00A34B81" w:rsidRPr="008D1FBD">
        <w:rPr>
          <w:sz w:val="20"/>
          <w:szCs w:val="20"/>
          <w:lang w:val="en-US"/>
        </w:rPr>
        <w:t>Councils have a statutory duty to deal with homelessness, and early intervention through</w:t>
      </w:r>
      <w:r w:rsidR="000A288A">
        <w:rPr>
          <w:sz w:val="20"/>
          <w:szCs w:val="20"/>
          <w:lang w:val="en-US"/>
        </w:rPr>
        <w:t xml:space="preserve"> </w:t>
      </w:r>
      <w:r>
        <w:rPr>
          <w:sz w:val="20"/>
          <w:szCs w:val="20"/>
          <w:lang w:val="en-US"/>
        </w:rPr>
        <w:t>can</w:t>
      </w:r>
      <w:r w:rsidR="00A34B81" w:rsidRPr="008D1FBD">
        <w:rPr>
          <w:sz w:val="20"/>
          <w:szCs w:val="20"/>
          <w:lang w:val="en-US"/>
        </w:rPr>
        <w:t xml:space="preserve"> prevent migrants from entering this situation and allow resources to be deployed into other vital areas</w:t>
      </w:r>
      <w:r w:rsidR="00A34B81" w:rsidRPr="008D1FBD">
        <w:rPr>
          <w:rStyle w:val="FootnoteReference"/>
          <w:sz w:val="20"/>
          <w:szCs w:val="20"/>
          <w:lang w:val="en-US"/>
        </w:rPr>
        <w:footnoteReference w:id="7"/>
      </w:r>
      <w:r w:rsidR="00A34B81" w:rsidRPr="008D1FBD">
        <w:rPr>
          <w:sz w:val="20"/>
          <w:szCs w:val="20"/>
          <w:lang w:val="en-US"/>
        </w:rPr>
        <w:t xml:space="preserve">. </w:t>
      </w:r>
      <w:bookmarkStart w:id="245" w:name="_GoBack"/>
      <w:bookmarkEnd w:id="245"/>
    </w:p>
    <w:sectPr w:rsidR="00A34B81" w:rsidRPr="008D1F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0E" w:rsidRDefault="002F3F0E" w:rsidP="004817D2">
      <w:pPr>
        <w:spacing w:after="0" w:line="240" w:lineRule="auto"/>
      </w:pPr>
      <w:r>
        <w:separator/>
      </w:r>
    </w:p>
  </w:endnote>
  <w:endnote w:type="continuationSeparator" w:id="0">
    <w:p w:rsidR="002F3F0E" w:rsidRDefault="002F3F0E" w:rsidP="0048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0E" w:rsidRDefault="002F3F0E" w:rsidP="004817D2">
      <w:pPr>
        <w:spacing w:after="0" w:line="240" w:lineRule="auto"/>
      </w:pPr>
      <w:r>
        <w:separator/>
      </w:r>
    </w:p>
  </w:footnote>
  <w:footnote w:type="continuationSeparator" w:id="0">
    <w:p w:rsidR="002F3F0E" w:rsidRDefault="002F3F0E" w:rsidP="004817D2">
      <w:pPr>
        <w:spacing w:after="0" w:line="240" w:lineRule="auto"/>
      </w:pPr>
      <w:r>
        <w:continuationSeparator/>
      </w:r>
    </w:p>
  </w:footnote>
  <w:footnote w:id="1">
    <w:p w:rsidR="004817D2" w:rsidRPr="00E670DC" w:rsidRDefault="004817D2" w:rsidP="004817D2">
      <w:pPr>
        <w:pStyle w:val="FootnoteText"/>
        <w:rPr>
          <w:sz w:val="16"/>
          <w:szCs w:val="16"/>
          <w:lang w:val="en-US"/>
          <w:rPrChange w:id="4" w:author="Andrew Hoole" w:date="2019-05-20T12:33:00Z">
            <w:rPr>
              <w:lang w:val="en-US"/>
            </w:rPr>
          </w:rPrChange>
        </w:rPr>
      </w:pPr>
      <w:r w:rsidRPr="00E670DC">
        <w:rPr>
          <w:rStyle w:val="FootnoteReference"/>
          <w:sz w:val="16"/>
          <w:szCs w:val="16"/>
          <w:rPrChange w:id="5" w:author="Andrew Hoole" w:date="2019-05-20T12:33:00Z">
            <w:rPr>
              <w:rStyle w:val="FootnoteReference"/>
            </w:rPr>
          </w:rPrChange>
        </w:rPr>
        <w:footnoteRef/>
      </w:r>
      <w:r w:rsidRPr="00E670DC">
        <w:rPr>
          <w:sz w:val="16"/>
          <w:szCs w:val="16"/>
          <w:rPrChange w:id="6" w:author="Andrew Hoole" w:date="2019-05-20T12:33:00Z">
            <w:rPr/>
          </w:rPrChange>
        </w:rPr>
        <w:t xml:space="preserve"> </w:t>
      </w:r>
      <w:r w:rsidRPr="00E670DC">
        <w:rPr>
          <w:sz w:val="16"/>
          <w:szCs w:val="16"/>
          <w:lang w:val="en-US"/>
          <w:rPrChange w:id="7" w:author="Andrew Hoole" w:date="2019-05-20T12:33:00Z">
            <w:rPr>
              <w:lang w:val="en-US"/>
            </w:rPr>
          </w:rPrChange>
        </w:rPr>
        <w:t>Birmingham City Council, City of Sanctuary Policy Statement</w:t>
      </w:r>
    </w:p>
  </w:footnote>
  <w:footnote w:id="2">
    <w:p w:rsidR="004817D2" w:rsidRPr="00E670DC" w:rsidRDefault="004817D2" w:rsidP="004817D2">
      <w:pPr>
        <w:pStyle w:val="FootnoteText"/>
        <w:rPr>
          <w:sz w:val="16"/>
          <w:szCs w:val="16"/>
          <w:lang w:val="en-US"/>
          <w:rPrChange w:id="13" w:author="Andrew Hoole" w:date="2019-05-20T12:33:00Z">
            <w:rPr>
              <w:lang w:val="en-US"/>
            </w:rPr>
          </w:rPrChange>
        </w:rPr>
      </w:pPr>
      <w:r w:rsidRPr="00E670DC">
        <w:rPr>
          <w:rStyle w:val="FootnoteReference"/>
          <w:sz w:val="16"/>
          <w:szCs w:val="16"/>
          <w:rPrChange w:id="14" w:author="Andrew Hoole" w:date="2019-05-20T12:33:00Z">
            <w:rPr>
              <w:rStyle w:val="FootnoteReference"/>
            </w:rPr>
          </w:rPrChange>
        </w:rPr>
        <w:footnoteRef/>
      </w:r>
      <w:r w:rsidRPr="00E670DC">
        <w:rPr>
          <w:sz w:val="16"/>
          <w:szCs w:val="16"/>
          <w:rPrChange w:id="15" w:author="Andrew Hoole" w:date="2019-05-20T12:33:00Z">
            <w:rPr/>
          </w:rPrChange>
        </w:rPr>
        <w:t xml:space="preserve"> </w:t>
      </w:r>
      <w:r w:rsidR="005F4888" w:rsidRPr="00E670DC">
        <w:rPr>
          <w:rStyle w:val="Hyperlink"/>
          <w:sz w:val="16"/>
          <w:szCs w:val="16"/>
          <w:rPrChange w:id="16" w:author="Andrew Hoole" w:date="2019-05-20T12:33:00Z">
            <w:rPr>
              <w:rStyle w:val="Hyperlink"/>
            </w:rPr>
          </w:rPrChange>
        </w:rPr>
        <w:fldChar w:fldCharType="begin"/>
      </w:r>
      <w:r w:rsidR="005F4888" w:rsidRPr="00E670DC">
        <w:rPr>
          <w:rStyle w:val="Hyperlink"/>
          <w:sz w:val="16"/>
          <w:szCs w:val="16"/>
          <w:rPrChange w:id="17" w:author="Andrew Hoole" w:date="2019-05-20T12:33:00Z">
            <w:rPr>
              <w:rStyle w:val="Hyperlink"/>
            </w:rPr>
          </w:rPrChange>
        </w:rPr>
        <w:instrText xml:space="preserve"> HYPERLINK "http://www.wmsmp.org.uk/" </w:instrText>
      </w:r>
      <w:r w:rsidR="005F4888" w:rsidRPr="00E670DC">
        <w:rPr>
          <w:rStyle w:val="Hyperlink"/>
          <w:sz w:val="16"/>
          <w:szCs w:val="16"/>
          <w:rPrChange w:id="18" w:author="Andrew Hoole" w:date="2019-05-20T12:33:00Z">
            <w:rPr>
              <w:rStyle w:val="Hyperlink"/>
            </w:rPr>
          </w:rPrChange>
        </w:rPr>
        <w:fldChar w:fldCharType="separate"/>
      </w:r>
      <w:r w:rsidRPr="00E670DC">
        <w:rPr>
          <w:rStyle w:val="Hyperlink"/>
          <w:sz w:val="16"/>
          <w:szCs w:val="16"/>
          <w:rPrChange w:id="19" w:author="Andrew Hoole" w:date="2019-05-20T12:33:00Z">
            <w:rPr>
              <w:rStyle w:val="Hyperlink"/>
            </w:rPr>
          </w:rPrChange>
        </w:rPr>
        <w:t>http://www.wmsmp.org.uk/</w:t>
      </w:r>
      <w:r w:rsidR="005F4888" w:rsidRPr="00E670DC">
        <w:rPr>
          <w:rStyle w:val="Hyperlink"/>
          <w:sz w:val="16"/>
          <w:szCs w:val="16"/>
          <w:rPrChange w:id="20" w:author="Andrew Hoole" w:date="2019-05-20T12:33:00Z">
            <w:rPr>
              <w:rStyle w:val="Hyperlink"/>
            </w:rPr>
          </w:rPrChange>
        </w:rPr>
        <w:fldChar w:fldCharType="end"/>
      </w:r>
      <w:r w:rsidRPr="00E670DC">
        <w:rPr>
          <w:sz w:val="16"/>
          <w:szCs w:val="16"/>
          <w:rPrChange w:id="21" w:author="Andrew Hoole" w:date="2019-05-20T12:33:00Z">
            <w:rPr/>
          </w:rPrChange>
        </w:rPr>
        <w:t xml:space="preserve"> - Migration Statistics Briefing Paper 28</w:t>
      </w:r>
      <w:r w:rsidRPr="00E670DC">
        <w:rPr>
          <w:sz w:val="16"/>
          <w:szCs w:val="16"/>
          <w:vertAlign w:val="superscript"/>
          <w:rPrChange w:id="22" w:author="Andrew Hoole" w:date="2019-05-20T12:33:00Z">
            <w:rPr>
              <w:vertAlign w:val="superscript"/>
            </w:rPr>
          </w:rPrChange>
        </w:rPr>
        <w:t>th</w:t>
      </w:r>
      <w:r w:rsidRPr="00E670DC">
        <w:rPr>
          <w:sz w:val="16"/>
          <w:szCs w:val="16"/>
          <w:rPrChange w:id="23" w:author="Andrew Hoole" w:date="2019-05-20T12:33:00Z">
            <w:rPr/>
          </w:rPrChange>
        </w:rPr>
        <w:t xml:space="preserve"> February 2019</w:t>
      </w:r>
    </w:p>
  </w:footnote>
  <w:footnote w:id="3">
    <w:p w:rsidR="00B31A01" w:rsidRPr="00E670DC" w:rsidRDefault="00B31A01" w:rsidP="00B31A01">
      <w:pPr>
        <w:pStyle w:val="FootnoteText"/>
        <w:rPr>
          <w:sz w:val="16"/>
          <w:szCs w:val="16"/>
          <w:lang w:val="en-US"/>
          <w:rPrChange w:id="90" w:author="Andrew Hoole" w:date="2019-05-20T12:33:00Z">
            <w:rPr>
              <w:lang w:val="en-US"/>
            </w:rPr>
          </w:rPrChange>
        </w:rPr>
      </w:pPr>
      <w:r w:rsidRPr="00E670DC">
        <w:rPr>
          <w:rStyle w:val="FootnoteReference"/>
          <w:sz w:val="16"/>
          <w:szCs w:val="16"/>
          <w:rPrChange w:id="91" w:author="Andrew Hoole" w:date="2019-05-20T12:33:00Z">
            <w:rPr>
              <w:rStyle w:val="FootnoteReference"/>
            </w:rPr>
          </w:rPrChange>
        </w:rPr>
        <w:footnoteRef/>
      </w:r>
      <w:r w:rsidRPr="00E670DC">
        <w:rPr>
          <w:sz w:val="16"/>
          <w:szCs w:val="16"/>
          <w:rPrChange w:id="92" w:author="Andrew Hoole" w:date="2019-05-20T12:33:00Z">
            <w:rPr/>
          </w:rPrChange>
        </w:rPr>
        <w:t xml:space="preserve"> </w:t>
      </w:r>
      <w:r w:rsidRPr="00E670DC">
        <w:rPr>
          <w:sz w:val="16"/>
          <w:szCs w:val="16"/>
          <w:lang w:val="en-US"/>
          <w:rPrChange w:id="93" w:author="Andrew Hoole" w:date="2019-05-20T12:33:00Z">
            <w:rPr>
              <w:lang w:val="en-US"/>
            </w:rPr>
          </w:rPrChange>
        </w:rPr>
        <w:t>Graphics obtained from WMSMP Stage 1 Report and Birmingham City Council Analysis [</w:t>
      </w:r>
      <w:r w:rsidR="005F4888" w:rsidRPr="00E670DC">
        <w:rPr>
          <w:rStyle w:val="Hyperlink"/>
          <w:sz w:val="16"/>
          <w:szCs w:val="16"/>
          <w:lang w:val="en-US"/>
          <w:rPrChange w:id="94" w:author="Andrew Hoole" w:date="2019-05-20T12:33:00Z">
            <w:rPr>
              <w:rStyle w:val="Hyperlink"/>
              <w:lang w:val="en-US"/>
            </w:rPr>
          </w:rPrChange>
        </w:rPr>
        <w:fldChar w:fldCharType="begin"/>
      </w:r>
      <w:r w:rsidR="005F4888" w:rsidRPr="00E670DC">
        <w:rPr>
          <w:rStyle w:val="Hyperlink"/>
          <w:sz w:val="16"/>
          <w:szCs w:val="16"/>
          <w:lang w:val="en-US"/>
          <w:rPrChange w:id="95" w:author="Andrew Hoole" w:date="2019-05-20T12:33:00Z">
            <w:rPr>
              <w:rStyle w:val="Hyperlink"/>
              <w:lang w:val="en-US"/>
            </w:rPr>
          </w:rPrChange>
        </w:rPr>
        <w:instrText xml:space="preserve"> HYPERLINK "https://www.birmingham.gov.uk/downloads/20164/economic_information" </w:instrText>
      </w:r>
      <w:r w:rsidR="005F4888" w:rsidRPr="00E670DC">
        <w:rPr>
          <w:rStyle w:val="Hyperlink"/>
          <w:sz w:val="16"/>
          <w:szCs w:val="16"/>
          <w:lang w:val="en-US"/>
          <w:rPrChange w:id="96" w:author="Andrew Hoole" w:date="2019-05-20T12:33:00Z">
            <w:rPr>
              <w:rStyle w:val="Hyperlink"/>
              <w:lang w:val="en-US"/>
            </w:rPr>
          </w:rPrChange>
        </w:rPr>
        <w:fldChar w:fldCharType="separate"/>
      </w:r>
      <w:r w:rsidRPr="00E670DC">
        <w:rPr>
          <w:rStyle w:val="Hyperlink"/>
          <w:sz w:val="16"/>
          <w:szCs w:val="16"/>
          <w:lang w:val="en-US"/>
          <w:rPrChange w:id="97" w:author="Andrew Hoole" w:date="2019-05-20T12:33:00Z">
            <w:rPr>
              <w:rStyle w:val="Hyperlink"/>
              <w:lang w:val="en-US"/>
            </w:rPr>
          </w:rPrChange>
        </w:rPr>
        <w:t>HERE</w:t>
      </w:r>
      <w:r w:rsidR="005F4888" w:rsidRPr="00E670DC">
        <w:rPr>
          <w:rStyle w:val="Hyperlink"/>
          <w:sz w:val="16"/>
          <w:szCs w:val="16"/>
          <w:lang w:val="en-US"/>
          <w:rPrChange w:id="98" w:author="Andrew Hoole" w:date="2019-05-20T12:33:00Z">
            <w:rPr>
              <w:rStyle w:val="Hyperlink"/>
              <w:lang w:val="en-US"/>
            </w:rPr>
          </w:rPrChange>
        </w:rPr>
        <w:fldChar w:fldCharType="end"/>
      </w:r>
      <w:r w:rsidRPr="00E670DC">
        <w:rPr>
          <w:sz w:val="16"/>
          <w:szCs w:val="16"/>
          <w:lang w:val="en-US"/>
          <w:rPrChange w:id="99" w:author="Andrew Hoole" w:date="2019-05-20T12:33:00Z">
            <w:rPr>
              <w:lang w:val="en-US"/>
            </w:rPr>
          </w:rPrChange>
        </w:rPr>
        <w:t>]</w:t>
      </w:r>
    </w:p>
  </w:footnote>
  <w:footnote w:id="4">
    <w:p w:rsidR="008567A2" w:rsidRPr="00392C93" w:rsidRDefault="008567A2" w:rsidP="008567A2">
      <w:pPr>
        <w:pStyle w:val="FootnoteText"/>
        <w:rPr>
          <w:lang w:val="en-US"/>
        </w:rPr>
      </w:pPr>
      <w:r w:rsidRPr="00E670DC">
        <w:rPr>
          <w:rStyle w:val="FootnoteReference"/>
          <w:sz w:val="16"/>
          <w:szCs w:val="16"/>
          <w:rPrChange w:id="182" w:author="Andrew Hoole" w:date="2019-05-20T12:33:00Z">
            <w:rPr>
              <w:rStyle w:val="FootnoteReference"/>
            </w:rPr>
          </w:rPrChange>
        </w:rPr>
        <w:footnoteRef/>
      </w:r>
      <w:r w:rsidRPr="00E670DC">
        <w:rPr>
          <w:sz w:val="16"/>
          <w:szCs w:val="16"/>
          <w:rPrChange w:id="183" w:author="Andrew Hoole" w:date="2019-05-20T12:33:00Z">
            <w:rPr/>
          </w:rPrChange>
        </w:rPr>
        <w:t xml:space="preserve"> </w:t>
      </w:r>
      <w:r w:rsidRPr="00E670DC">
        <w:rPr>
          <w:sz w:val="16"/>
          <w:szCs w:val="16"/>
          <w:lang w:val="en-US"/>
          <w:rPrChange w:id="184" w:author="Andrew Hoole" w:date="2019-05-20T12:33:00Z">
            <w:rPr>
              <w:lang w:val="en-US"/>
            </w:rPr>
          </w:rPrChange>
        </w:rPr>
        <w:t>Birmingham City Council Homelessness Prevention Strategy 2017+</w:t>
      </w:r>
    </w:p>
  </w:footnote>
  <w:footnote w:id="5">
    <w:p w:rsidR="004B7D7E" w:rsidRPr="00E670DC" w:rsidRDefault="004B7D7E">
      <w:pPr>
        <w:pStyle w:val="FootnoteText"/>
        <w:rPr>
          <w:sz w:val="16"/>
          <w:szCs w:val="16"/>
          <w:lang w:val="en-US"/>
          <w:rPrChange w:id="195" w:author="Andrew Hoole" w:date="2019-05-20T12:34:00Z">
            <w:rPr>
              <w:lang w:val="en-US"/>
            </w:rPr>
          </w:rPrChange>
        </w:rPr>
      </w:pPr>
      <w:r w:rsidRPr="00E670DC">
        <w:rPr>
          <w:rStyle w:val="FootnoteReference"/>
          <w:sz w:val="16"/>
          <w:szCs w:val="16"/>
          <w:rPrChange w:id="196" w:author="Andrew Hoole" w:date="2019-05-20T12:34:00Z">
            <w:rPr>
              <w:rStyle w:val="FootnoteReference"/>
            </w:rPr>
          </w:rPrChange>
        </w:rPr>
        <w:footnoteRef/>
      </w:r>
      <w:r w:rsidRPr="00E670DC">
        <w:rPr>
          <w:sz w:val="16"/>
          <w:szCs w:val="16"/>
          <w:rPrChange w:id="197" w:author="Andrew Hoole" w:date="2019-05-20T12:34:00Z">
            <w:rPr/>
          </w:rPrChange>
        </w:rPr>
        <w:t xml:space="preserve"> </w:t>
      </w:r>
      <w:r w:rsidR="00A34B81" w:rsidRPr="00E670DC">
        <w:rPr>
          <w:sz w:val="16"/>
          <w:szCs w:val="16"/>
          <w:lang w:val="en-US"/>
          <w:rPrChange w:id="198" w:author="Andrew Hoole" w:date="2019-05-20T12:34:00Z">
            <w:rPr>
              <w:lang w:val="en-US"/>
            </w:rPr>
          </w:rPrChange>
        </w:rPr>
        <w:t>Information about</w:t>
      </w:r>
      <w:r w:rsidRPr="00E670DC">
        <w:rPr>
          <w:sz w:val="16"/>
          <w:szCs w:val="16"/>
          <w:lang w:val="en-US"/>
          <w:rPrChange w:id="199" w:author="Andrew Hoole" w:date="2019-05-20T12:34:00Z">
            <w:rPr>
              <w:lang w:val="en-US"/>
            </w:rPr>
          </w:rPrChange>
        </w:rPr>
        <w:t xml:space="preserve"> ASIRT and their work can be found </w:t>
      </w:r>
      <w:r w:rsidR="005F4888" w:rsidRPr="00E670DC">
        <w:rPr>
          <w:rStyle w:val="Hyperlink"/>
          <w:sz w:val="16"/>
          <w:szCs w:val="16"/>
          <w:lang w:val="en-US"/>
          <w:rPrChange w:id="200" w:author="Andrew Hoole" w:date="2019-05-20T12:34:00Z">
            <w:rPr>
              <w:rStyle w:val="Hyperlink"/>
              <w:lang w:val="en-US"/>
            </w:rPr>
          </w:rPrChange>
        </w:rPr>
        <w:fldChar w:fldCharType="begin"/>
      </w:r>
      <w:r w:rsidR="005F4888" w:rsidRPr="00E670DC">
        <w:rPr>
          <w:rStyle w:val="Hyperlink"/>
          <w:sz w:val="16"/>
          <w:szCs w:val="16"/>
          <w:lang w:val="en-US"/>
          <w:rPrChange w:id="201" w:author="Andrew Hoole" w:date="2019-05-20T12:34:00Z">
            <w:rPr>
              <w:rStyle w:val="Hyperlink"/>
              <w:lang w:val="en-US"/>
            </w:rPr>
          </w:rPrChange>
        </w:rPr>
        <w:instrText xml:space="preserve"> HYPERLINK "http://www.asirt.org.uk" </w:instrText>
      </w:r>
      <w:r w:rsidR="005F4888" w:rsidRPr="00E670DC">
        <w:rPr>
          <w:rStyle w:val="Hyperlink"/>
          <w:sz w:val="16"/>
          <w:szCs w:val="16"/>
          <w:lang w:val="en-US"/>
          <w:rPrChange w:id="202" w:author="Andrew Hoole" w:date="2019-05-20T12:34:00Z">
            <w:rPr>
              <w:rStyle w:val="Hyperlink"/>
              <w:lang w:val="en-US"/>
            </w:rPr>
          </w:rPrChange>
        </w:rPr>
        <w:fldChar w:fldCharType="separate"/>
      </w:r>
      <w:r w:rsidRPr="00E670DC">
        <w:rPr>
          <w:rStyle w:val="Hyperlink"/>
          <w:sz w:val="16"/>
          <w:szCs w:val="16"/>
          <w:lang w:val="en-US"/>
          <w:rPrChange w:id="203" w:author="Andrew Hoole" w:date="2019-05-20T12:34:00Z">
            <w:rPr>
              <w:rStyle w:val="Hyperlink"/>
              <w:lang w:val="en-US"/>
            </w:rPr>
          </w:rPrChange>
        </w:rPr>
        <w:t>HERE</w:t>
      </w:r>
      <w:r w:rsidR="005F4888" w:rsidRPr="00E670DC">
        <w:rPr>
          <w:rStyle w:val="Hyperlink"/>
          <w:sz w:val="16"/>
          <w:szCs w:val="16"/>
          <w:lang w:val="en-US"/>
          <w:rPrChange w:id="204" w:author="Andrew Hoole" w:date="2019-05-20T12:34:00Z">
            <w:rPr>
              <w:rStyle w:val="Hyperlink"/>
              <w:lang w:val="en-US"/>
            </w:rPr>
          </w:rPrChange>
        </w:rPr>
        <w:fldChar w:fldCharType="end"/>
      </w:r>
    </w:p>
  </w:footnote>
  <w:footnote w:id="6">
    <w:p w:rsidR="00A34B81" w:rsidRPr="00E670DC" w:rsidRDefault="00A34B81">
      <w:pPr>
        <w:pStyle w:val="FootnoteText"/>
        <w:rPr>
          <w:sz w:val="16"/>
          <w:szCs w:val="16"/>
          <w:lang w:val="en-US"/>
          <w:rPrChange w:id="218" w:author="Andrew Hoole" w:date="2019-05-20T12:34:00Z">
            <w:rPr>
              <w:lang w:val="en-US"/>
            </w:rPr>
          </w:rPrChange>
        </w:rPr>
      </w:pPr>
      <w:r w:rsidRPr="00E670DC">
        <w:rPr>
          <w:rStyle w:val="FootnoteReference"/>
          <w:sz w:val="16"/>
          <w:szCs w:val="16"/>
          <w:rPrChange w:id="219" w:author="Andrew Hoole" w:date="2019-05-20T12:34:00Z">
            <w:rPr>
              <w:rStyle w:val="FootnoteReference"/>
            </w:rPr>
          </w:rPrChange>
        </w:rPr>
        <w:footnoteRef/>
      </w:r>
      <w:r w:rsidRPr="00E670DC">
        <w:rPr>
          <w:sz w:val="16"/>
          <w:szCs w:val="16"/>
          <w:rPrChange w:id="220" w:author="Andrew Hoole" w:date="2019-05-20T12:34:00Z">
            <w:rPr/>
          </w:rPrChange>
        </w:rPr>
        <w:t xml:space="preserve"> </w:t>
      </w:r>
      <w:r w:rsidR="005F4888" w:rsidRPr="00E670DC">
        <w:rPr>
          <w:rStyle w:val="Hyperlink"/>
          <w:sz w:val="16"/>
          <w:szCs w:val="16"/>
          <w:rPrChange w:id="221" w:author="Andrew Hoole" w:date="2019-05-20T12:34:00Z">
            <w:rPr>
              <w:rStyle w:val="Hyperlink"/>
            </w:rPr>
          </w:rPrChange>
        </w:rPr>
        <w:fldChar w:fldCharType="begin"/>
      </w:r>
      <w:r w:rsidR="005F4888" w:rsidRPr="00E670DC">
        <w:rPr>
          <w:rStyle w:val="Hyperlink"/>
          <w:sz w:val="16"/>
          <w:szCs w:val="16"/>
          <w:rPrChange w:id="222" w:author="Andrew Hoole" w:date="2019-05-20T12:34:00Z">
            <w:rPr>
              <w:rStyle w:val="Hyperlink"/>
            </w:rPr>
          </w:rPrChange>
        </w:rPr>
        <w:instrText xml:space="preserve"> HYPERLINK "https://asylumearlyaction.org/" </w:instrText>
      </w:r>
      <w:r w:rsidR="005F4888" w:rsidRPr="00E670DC">
        <w:rPr>
          <w:rStyle w:val="Hyperlink"/>
          <w:sz w:val="16"/>
          <w:szCs w:val="16"/>
          <w:rPrChange w:id="223" w:author="Andrew Hoole" w:date="2019-05-20T12:34:00Z">
            <w:rPr>
              <w:rStyle w:val="Hyperlink"/>
            </w:rPr>
          </w:rPrChange>
        </w:rPr>
        <w:fldChar w:fldCharType="separate"/>
      </w:r>
      <w:r w:rsidRPr="00E670DC">
        <w:rPr>
          <w:rStyle w:val="Hyperlink"/>
          <w:sz w:val="16"/>
          <w:szCs w:val="16"/>
          <w:rPrChange w:id="224" w:author="Andrew Hoole" w:date="2019-05-20T12:34:00Z">
            <w:rPr>
              <w:rStyle w:val="Hyperlink"/>
            </w:rPr>
          </w:rPrChange>
        </w:rPr>
        <w:t>Asylum Early Action Programme</w:t>
      </w:r>
      <w:r w:rsidR="005F4888" w:rsidRPr="00E670DC">
        <w:rPr>
          <w:rStyle w:val="Hyperlink"/>
          <w:sz w:val="16"/>
          <w:szCs w:val="16"/>
          <w:rPrChange w:id="225" w:author="Andrew Hoole" w:date="2019-05-20T12:34:00Z">
            <w:rPr>
              <w:rStyle w:val="Hyperlink"/>
            </w:rPr>
          </w:rPrChange>
        </w:rPr>
        <w:fldChar w:fldCharType="end"/>
      </w:r>
    </w:p>
  </w:footnote>
  <w:footnote w:id="7">
    <w:p w:rsidR="00A34B81" w:rsidRPr="00E670DC" w:rsidRDefault="00A34B81">
      <w:pPr>
        <w:pStyle w:val="FootnoteText"/>
        <w:rPr>
          <w:rStyle w:val="Hyperlink"/>
          <w:sz w:val="16"/>
          <w:szCs w:val="16"/>
          <w:lang w:val="en-US"/>
          <w:rPrChange w:id="230" w:author="Andrew Hoole" w:date="2019-05-20T12:34:00Z">
            <w:rPr>
              <w:rStyle w:val="Hyperlink"/>
              <w:lang w:val="en-US"/>
            </w:rPr>
          </w:rPrChange>
        </w:rPr>
      </w:pPr>
      <w:r w:rsidRPr="00E670DC">
        <w:rPr>
          <w:rStyle w:val="FootnoteReference"/>
          <w:sz w:val="16"/>
          <w:szCs w:val="16"/>
          <w:rPrChange w:id="231" w:author="Andrew Hoole" w:date="2019-05-20T12:34:00Z">
            <w:rPr>
              <w:rStyle w:val="FootnoteReference"/>
            </w:rPr>
          </w:rPrChange>
        </w:rPr>
        <w:footnoteRef/>
      </w:r>
      <w:r w:rsidRPr="00E670DC">
        <w:rPr>
          <w:sz w:val="16"/>
          <w:szCs w:val="16"/>
          <w:rPrChange w:id="232" w:author="Andrew Hoole" w:date="2019-05-20T12:34:00Z">
            <w:rPr/>
          </w:rPrChange>
        </w:rPr>
        <w:t xml:space="preserve"> </w:t>
      </w:r>
      <w:r w:rsidRPr="00E670DC">
        <w:rPr>
          <w:sz w:val="16"/>
          <w:szCs w:val="16"/>
          <w:lang w:val="en-US"/>
          <w:rPrChange w:id="233" w:author="Andrew Hoole" w:date="2019-05-20T12:34:00Z">
            <w:rPr>
              <w:lang w:val="en-US"/>
            </w:rPr>
          </w:rPrChange>
        </w:rPr>
        <w:t xml:space="preserve">Further details of the Partnership and details of Brushstrokes’ work can be found </w:t>
      </w:r>
      <w:r w:rsidR="005F4888" w:rsidRPr="00E670DC">
        <w:rPr>
          <w:rStyle w:val="Hyperlink"/>
          <w:sz w:val="16"/>
          <w:szCs w:val="16"/>
          <w:lang w:val="en-US"/>
          <w:rPrChange w:id="234" w:author="Andrew Hoole" w:date="2019-05-20T12:34:00Z">
            <w:rPr>
              <w:rStyle w:val="Hyperlink"/>
              <w:lang w:val="en-US"/>
            </w:rPr>
          </w:rPrChange>
        </w:rPr>
        <w:fldChar w:fldCharType="begin"/>
      </w:r>
      <w:r w:rsidR="005F4888" w:rsidRPr="00E670DC">
        <w:rPr>
          <w:rStyle w:val="Hyperlink"/>
          <w:sz w:val="16"/>
          <w:szCs w:val="16"/>
          <w:lang w:val="en-US"/>
          <w:rPrChange w:id="235" w:author="Andrew Hoole" w:date="2019-05-20T12:34:00Z">
            <w:rPr>
              <w:rStyle w:val="Hyperlink"/>
              <w:lang w:val="en-US"/>
            </w:rPr>
          </w:rPrChange>
        </w:rPr>
        <w:instrText xml:space="preserve"> HYPERLINK "https://docs.wixstatic.com/ugd/b9bbff_712b8635ffdd40769c990a9032cc901d.pdf" </w:instrText>
      </w:r>
      <w:r w:rsidR="005F4888" w:rsidRPr="00E670DC">
        <w:rPr>
          <w:rStyle w:val="Hyperlink"/>
          <w:sz w:val="16"/>
          <w:szCs w:val="16"/>
          <w:lang w:val="en-US"/>
          <w:rPrChange w:id="236" w:author="Andrew Hoole" w:date="2019-05-20T12:34:00Z">
            <w:rPr>
              <w:rStyle w:val="Hyperlink"/>
              <w:lang w:val="en-US"/>
            </w:rPr>
          </w:rPrChange>
        </w:rPr>
        <w:fldChar w:fldCharType="separate"/>
      </w:r>
      <w:r w:rsidRPr="00E670DC">
        <w:rPr>
          <w:rStyle w:val="Hyperlink"/>
          <w:sz w:val="16"/>
          <w:szCs w:val="16"/>
          <w:lang w:val="en-US"/>
          <w:rPrChange w:id="237" w:author="Andrew Hoole" w:date="2019-05-20T12:34:00Z">
            <w:rPr>
              <w:rStyle w:val="Hyperlink"/>
              <w:lang w:val="en-US"/>
            </w:rPr>
          </w:rPrChange>
        </w:rPr>
        <w:t>HERE</w:t>
      </w:r>
      <w:r w:rsidR="005F4888" w:rsidRPr="00E670DC">
        <w:rPr>
          <w:rStyle w:val="Hyperlink"/>
          <w:sz w:val="16"/>
          <w:szCs w:val="16"/>
          <w:lang w:val="en-US"/>
          <w:rPrChange w:id="238" w:author="Andrew Hoole" w:date="2019-05-20T12:34:00Z">
            <w:rPr>
              <w:rStyle w:val="Hyperlink"/>
              <w:lang w:val="en-US"/>
            </w:rPr>
          </w:rPrChange>
        </w:rPr>
        <w:fldChar w:fldCharType="end"/>
      </w:r>
    </w:p>
    <w:p w:rsidR="00A34B81" w:rsidRDefault="00A34B81">
      <w:pPr>
        <w:pStyle w:val="FootnoteText"/>
        <w:rPr>
          <w:rStyle w:val="Hyperlink"/>
          <w:sz w:val="16"/>
          <w:szCs w:val="16"/>
          <w:lang w:val="en-US"/>
        </w:rPr>
      </w:pPr>
      <w:r w:rsidRPr="00E670DC">
        <w:rPr>
          <w:rStyle w:val="Hyperlink"/>
          <w:color w:val="000000" w:themeColor="text1"/>
          <w:sz w:val="16"/>
          <w:szCs w:val="16"/>
          <w:u w:val="none"/>
          <w:lang w:val="en-US"/>
          <w:rPrChange w:id="239" w:author="Andrew Hoole" w:date="2019-05-20T12:34:00Z">
            <w:rPr>
              <w:rStyle w:val="Hyperlink"/>
              <w:color w:val="000000" w:themeColor="text1"/>
              <w:u w:val="none"/>
              <w:lang w:val="en-US"/>
            </w:rPr>
          </w:rPrChange>
        </w:rPr>
        <w:t xml:space="preserve">Details of ASIRT’s campaign around School Meal provision can be found </w:t>
      </w:r>
      <w:r w:rsidR="005F4888" w:rsidRPr="00E670DC">
        <w:rPr>
          <w:rStyle w:val="Hyperlink"/>
          <w:sz w:val="16"/>
          <w:szCs w:val="16"/>
          <w:lang w:val="en-US"/>
          <w:rPrChange w:id="240" w:author="Andrew Hoole" w:date="2019-05-20T12:34:00Z">
            <w:rPr>
              <w:rStyle w:val="Hyperlink"/>
              <w:lang w:val="en-US"/>
            </w:rPr>
          </w:rPrChange>
        </w:rPr>
        <w:fldChar w:fldCharType="begin"/>
      </w:r>
      <w:r w:rsidR="005F4888" w:rsidRPr="00E670DC">
        <w:rPr>
          <w:rStyle w:val="Hyperlink"/>
          <w:sz w:val="16"/>
          <w:szCs w:val="16"/>
          <w:lang w:val="en-US"/>
          <w:rPrChange w:id="241" w:author="Andrew Hoole" w:date="2019-05-20T12:34:00Z">
            <w:rPr>
              <w:rStyle w:val="Hyperlink"/>
              <w:lang w:val="en-US"/>
            </w:rPr>
          </w:rPrChange>
        </w:rPr>
        <w:instrText xml:space="preserve"> HYPERLINK "http://asirt.org.uk/no-such-thing-as-a-free-lunch/" </w:instrText>
      </w:r>
      <w:r w:rsidR="005F4888" w:rsidRPr="00E670DC">
        <w:rPr>
          <w:rStyle w:val="Hyperlink"/>
          <w:sz w:val="16"/>
          <w:szCs w:val="16"/>
          <w:lang w:val="en-US"/>
          <w:rPrChange w:id="242" w:author="Andrew Hoole" w:date="2019-05-20T12:34:00Z">
            <w:rPr>
              <w:rStyle w:val="Hyperlink"/>
              <w:lang w:val="en-US"/>
            </w:rPr>
          </w:rPrChange>
        </w:rPr>
        <w:fldChar w:fldCharType="separate"/>
      </w:r>
      <w:r w:rsidRPr="00E670DC">
        <w:rPr>
          <w:rStyle w:val="Hyperlink"/>
          <w:sz w:val="16"/>
          <w:szCs w:val="16"/>
          <w:lang w:val="en-US"/>
          <w:rPrChange w:id="243" w:author="Andrew Hoole" w:date="2019-05-20T12:34:00Z">
            <w:rPr>
              <w:rStyle w:val="Hyperlink"/>
              <w:lang w:val="en-US"/>
            </w:rPr>
          </w:rPrChange>
        </w:rPr>
        <w:t>HERE</w:t>
      </w:r>
      <w:r w:rsidR="005F4888" w:rsidRPr="00E670DC">
        <w:rPr>
          <w:rStyle w:val="Hyperlink"/>
          <w:sz w:val="16"/>
          <w:szCs w:val="16"/>
          <w:lang w:val="en-US"/>
          <w:rPrChange w:id="244" w:author="Andrew Hoole" w:date="2019-05-20T12:34:00Z">
            <w:rPr>
              <w:rStyle w:val="Hyperlink"/>
              <w:lang w:val="en-US"/>
            </w:rPr>
          </w:rPrChange>
        </w:rPr>
        <w:fldChar w:fldCharType="end"/>
      </w:r>
    </w:p>
    <w:p w:rsidR="00DE50B8" w:rsidRPr="00DE50B8" w:rsidRDefault="00DE50B8">
      <w:pPr>
        <w:pStyle w:val="FootnoteText"/>
        <w:rPr>
          <w:color w:val="0563C1" w:themeColor="hyperlink"/>
          <w:lang w:val="en-US"/>
        </w:rPr>
      </w:pPr>
      <w:r w:rsidRPr="00DE50B8">
        <w:rPr>
          <w:rStyle w:val="Hyperlink"/>
          <w:color w:val="auto"/>
          <w:sz w:val="16"/>
          <w:szCs w:val="16"/>
          <w:u w:val="none"/>
          <w:lang w:val="en-US"/>
        </w:rPr>
        <w:t xml:space="preserve">The Birmingham Community Law Centre website can be found </w:t>
      </w:r>
      <w:hyperlink r:id="rId1" w:history="1">
        <w:r w:rsidRPr="00DE50B8">
          <w:rPr>
            <w:rStyle w:val="Hyperlink"/>
            <w:sz w:val="16"/>
            <w:szCs w:val="16"/>
            <w:lang w:val="en-US"/>
          </w:rPr>
          <w:t>HERE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D2" w:rsidRDefault="004817D2">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817D2" w:rsidRPr="004817D2" w:rsidRDefault="00CA6328">
                              <w:pPr>
                                <w:pStyle w:val="Header"/>
                                <w:jc w:val="center"/>
                                <w:rPr>
                                  <w:b/>
                                  <w:caps/>
                                  <w:color w:val="FFFFFF" w:themeColor="background1"/>
                                  <w:sz w:val="24"/>
                                  <w:szCs w:val="24"/>
                                </w:rPr>
                              </w:pPr>
                              <w:del w:id="246" w:author="Service Birmingham" w:date="2019-05-17T21:14:00Z">
                                <w:r w:rsidRPr="004817D2" w:rsidDel="00CA6328">
                                  <w:rPr>
                                    <w:b/>
                                    <w:caps/>
                                    <w:color w:val="000000" w:themeColor="text1"/>
                                    <w:sz w:val="24"/>
                                    <w:szCs w:val="24"/>
                                  </w:rPr>
                                  <w:delText>ACCESS TO LEGAL ADVICE – A BARRIER TO MIGRANT INTEGRATION</w:delText>
                                </w:r>
                              </w:del>
                              <w:ins w:id="247" w:author="Service Birmingham" w:date="2019-05-17T21:15:00Z">
                                <w:r>
                                  <w:rPr>
                                    <w:b/>
                                    <w:caps/>
                                    <w:color w:val="000000" w:themeColor="text1"/>
                                    <w:sz w:val="24"/>
                                    <w:szCs w:val="24"/>
                                  </w:rPr>
                                  <w:t xml:space="preserve">ADVICE AND RIGHTS </w:t>
                                </w:r>
                              </w:ins>
                              <w:ins w:id="248" w:author="Service Birmingham" w:date="2019-05-17T21:14:00Z">
                                <w:r w:rsidRPr="004817D2">
                                  <w:rPr>
                                    <w:b/>
                                    <w:caps/>
                                    <w:color w:val="000000" w:themeColor="text1"/>
                                    <w:sz w:val="24"/>
                                    <w:szCs w:val="24"/>
                                  </w:rPr>
                                  <w:t xml:space="preserve">– </w:t>
                                </w:r>
                                <w:r>
                                  <w:rPr>
                                    <w:b/>
                                    <w:caps/>
                                    <w:color w:val="000000" w:themeColor="text1"/>
                                    <w:sz w:val="24"/>
                                    <w:szCs w:val="24"/>
                                  </w:rPr>
                                  <w:t>LAYING THE FOUNDATIONS OF RESETTLEMENT, INTEGRATION AND COHESION</w:t>
                                </w:r>
                              </w:ins>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" o:allowoverlap="f" fillcolor="#a5a5a5 [3206]" stroked="f" strokeweight="1pt">
              <v:textbox style="mso-fit-shape-to-text:t">
                <w:txbxContent>
                  <w:sdt>
                    <w:sdtPr>
                      <w:rPr>
                        <w:b/>
                        <w:caps/>
                        <w:color w:val="000000" w:themeColor="text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817D2" w:rsidRPr="004817D2" w:rsidRDefault="00CA6328">
                        <w:pPr>
                          <w:pStyle w:val="Header"/>
                          <w:jc w:val="center"/>
                          <w:rPr>
                            <w:b/>
                            <w:caps/>
                            <w:color w:val="FFFFFF" w:themeColor="background1"/>
                            <w:sz w:val="24"/>
                            <w:szCs w:val="24"/>
                          </w:rPr>
                        </w:pPr>
                        <w:del w:id="90" w:author="Service Birmingham" w:date="2019-05-17T21:14:00Z">
                          <w:r w:rsidRPr="004817D2" w:rsidDel="00CA6328">
                            <w:rPr>
                              <w:b/>
                              <w:caps/>
                              <w:color w:val="000000" w:themeColor="text1"/>
                              <w:sz w:val="24"/>
                              <w:szCs w:val="24"/>
                            </w:rPr>
                            <w:delText>ACCESS TO LEGAL ADVICE – A BARRIER TO MIGRANT INTEGRATION</w:delText>
                          </w:r>
                        </w:del>
                        <w:ins w:id="91" w:author="Service Birmingham" w:date="2019-05-17T21:15:00Z">
                          <w:r>
                            <w:rPr>
                              <w:b/>
                              <w:caps/>
                              <w:color w:val="000000" w:themeColor="text1"/>
                              <w:sz w:val="24"/>
                              <w:szCs w:val="24"/>
                            </w:rPr>
                            <w:t xml:space="preserve">ADVICE AND RIGHTS </w:t>
                          </w:r>
                        </w:ins>
                        <w:ins w:id="92" w:author="Service Birmingham" w:date="2019-05-17T21:14:00Z">
                          <w:r w:rsidRPr="004817D2">
                            <w:rPr>
                              <w:b/>
                              <w:caps/>
                              <w:color w:val="000000" w:themeColor="text1"/>
                              <w:sz w:val="24"/>
                              <w:szCs w:val="24"/>
                            </w:rPr>
                            <w:t xml:space="preserve">– </w:t>
                          </w:r>
                          <w:r>
                            <w:rPr>
                              <w:b/>
                              <w:caps/>
                              <w:color w:val="000000" w:themeColor="text1"/>
                              <w:sz w:val="24"/>
                              <w:szCs w:val="24"/>
                            </w:rPr>
                            <w:t>LAYING THE FOUNDATIONS OF RESETTLEMENT, INTEGRATION AND COHESION</w:t>
                          </w:r>
                        </w:ins>
                      </w:p>
                    </w:sdtContent>
                  </w:sdt>
                </w:txbxContent>
              </v:textbox>
              <w10:wrap type="square" anchorx="margin" anchory="page"/>
            </v:rect>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oole">
    <w15:presenceInfo w15:providerId="AD" w15:userId="S-1-5-21-314216887-2613107345-2860137159-3769"/>
  </w15:person>
  <w15:person w15:author="Michael Bates">
    <w15:presenceInfo w15:providerId="AD" w15:userId="S-1-5-21-760132483-4008558342-2865078424-1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2"/>
    <w:rsid w:val="0005446B"/>
    <w:rsid w:val="000828DD"/>
    <w:rsid w:val="000A288A"/>
    <w:rsid w:val="0022419B"/>
    <w:rsid w:val="0024031A"/>
    <w:rsid w:val="002F2330"/>
    <w:rsid w:val="002F3F0E"/>
    <w:rsid w:val="00391CCD"/>
    <w:rsid w:val="003E7AC9"/>
    <w:rsid w:val="00440B96"/>
    <w:rsid w:val="004817D2"/>
    <w:rsid w:val="004B7D7E"/>
    <w:rsid w:val="004F0380"/>
    <w:rsid w:val="005F4888"/>
    <w:rsid w:val="006722D0"/>
    <w:rsid w:val="00801411"/>
    <w:rsid w:val="0080559F"/>
    <w:rsid w:val="008567A2"/>
    <w:rsid w:val="008D1FBD"/>
    <w:rsid w:val="00996FA5"/>
    <w:rsid w:val="00A34B81"/>
    <w:rsid w:val="00B31A01"/>
    <w:rsid w:val="00BF1C48"/>
    <w:rsid w:val="00CA6328"/>
    <w:rsid w:val="00CC3B51"/>
    <w:rsid w:val="00D1186E"/>
    <w:rsid w:val="00D26E2E"/>
    <w:rsid w:val="00D76391"/>
    <w:rsid w:val="00DE50B8"/>
    <w:rsid w:val="00E670DC"/>
    <w:rsid w:val="00F86D6F"/>
    <w:rsid w:val="00FA3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AD5BAF-6241-47A4-9A8B-096B4D08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D2"/>
  </w:style>
  <w:style w:type="paragraph" w:styleId="Footer">
    <w:name w:val="footer"/>
    <w:basedOn w:val="Normal"/>
    <w:link w:val="FooterChar"/>
    <w:uiPriority w:val="99"/>
    <w:unhideWhenUsed/>
    <w:rsid w:val="00481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D2"/>
  </w:style>
  <w:style w:type="character" w:styleId="PlaceholderText">
    <w:name w:val="Placeholder Text"/>
    <w:basedOn w:val="DefaultParagraphFont"/>
    <w:uiPriority w:val="99"/>
    <w:semiHidden/>
    <w:rsid w:val="004817D2"/>
    <w:rPr>
      <w:color w:val="808080"/>
    </w:rPr>
  </w:style>
  <w:style w:type="paragraph" w:styleId="NoSpacing">
    <w:name w:val="No Spacing"/>
    <w:link w:val="NoSpacingChar"/>
    <w:uiPriority w:val="1"/>
    <w:qFormat/>
    <w:rsid w:val="004817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7D2"/>
    <w:rPr>
      <w:rFonts w:eastAsiaTheme="minorEastAsia"/>
      <w:lang w:val="en-US"/>
    </w:rPr>
  </w:style>
  <w:style w:type="paragraph" w:styleId="FootnoteText">
    <w:name w:val="footnote text"/>
    <w:basedOn w:val="Normal"/>
    <w:link w:val="FootnoteTextChar"/>
    <w:uiPriority w:val="99"/>
    <w:semiHidden/>
    <w:unhideWhenUsed/>
    <w:rsid w:val="00481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7D2"/>
    <w:rPr>
      <w:sz w:val="20"/>
      <w:szCs w:val="20"/>
    </w:rPr>
  </w:style>
  <w:style w:type="character" w:styleId="FootnoteReference">
    <w:name w:val="footnote reference"/>
    <w:basedOn w:val="DefaultParagraphFont"/>
    <w:uiPriority w:val="99"/>
    <w:semiHidden/>
    <w:unhideWhenUsed/>
    <w:rsid w:val="004817D2"/>
    <w:rPr>
      <w:vertAlign w:val="superscript"/>
    </w:rPr>
  </w:style>
  <w:style w:type="character" w:styleId="Hyperlink">
    <w:name w:val="Hyperlink"/>
    <w:basedOn w:val="DefaultParagraphFont"/>
    <w:uiPriority w:val="99"/>
    <w:unhideWhenUsed/>
    <w:rsid w:val="004817D2"/>
    <w:rPr>
      <w:color w:val="0563C1" w:themeColor="hyperlink"/>
      <w:u w:val="single"/>
    </w:rPr>
  </w:style>
  <w:style w:type="paragraph" w:styleId="BalloonText">
    <w:name w:val="Balloon Text"/>
    <w:basedOn w:val="Normal"/>
    <w:link w:val="BalloonTextChar"/>
    <w:uiPriority w:val="99"/>
    <w:semiHidden/>
    <w:unhideWhenUsed/>
    <w:rsid w:val="00CA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fileserver\users$\A_Hoole\Migration%20and%20Funding%20Meeting%20Documents\www.centralenglandl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C15C-C4AB-462B-ADCA-D6316265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ADVICE AND RIGHTS – LAYING THE FOUNDATIONS OF RESETTLEMENT, INTEGRATION AND COHESION</vt:lpstr>
    </vt:vector>
  </TitlesOfParts>
  <Company>Service Birmingham</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AND RIGHTS – LAYING THE FOUNDATIONS OF RESETTLEMENT, INTEGRATION AND COHESION</dc:title>
  <dc:creator>Andrew Hoole</dc:creator>
  <cp:lastModifiedBy>Andrew Hoole</cp:lastModifiedBy>
  <cp:revision>2</cp:revision>
  <dcterms:created xsi:type="dcterms:W3CDTF">2019-05-20T13:17:00Z</dcterms:created>
  <dcterms:modified xsi:type="dcterms:W3CDTF">2019-05-20T13:17:00Z</dcterms:modified>
</cp:coreProperties>
</file>